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7A23" w14:textId="77777777" w:rsidR="00F10E27" w:rsidRPr="0005381B" w:rsidRDefault="00F10E27" w:rsidP="00D53C8B">
      <w:pPr>
        <w:jc w:val="center"/>
        <w:rPr>
          <w:rFonts w:ascii="Calibri" w:hAnsi="Calibri" w:cs="Calibri"/>
          <w:b/>
          <w:sz w:val="22"/>
          <w:szCs w:val="22"/>
          <w:lang w:val="sr-Cyrl-RS"/>
        </w:rPr>
      </w:pPr>
    </w:p>
    <w:p w14:paraId="470472CC" w14:textId="77777777" w:rsidR="00F10E27" w:rsidRPr="0005381B" w:rsidRDefault="00F10E27" w:rsidP="00D53C8B">
      <w:pPr>
        <w:jc w:val="center"/>
        <w:rPr>
          <w:rFonts w:ascii="Calibri" w:hAnsi="Calibri" w:cs="Calibri"/>
          <w:b/>
          <w:sz w:val="22"/>
          <w:szCs w:val="22"/>
          <w:lang w:val="sr-Cyrl-RS"/>
        </w:rPr>
      </w:pPr>
    </w:p>
    <w:p w14:paraId="10B4CD09" w14:textId="77777777" w:rsidR="00F10E27" w:rsidRPr="0005381B" w:rsidRDefault="00F10E27" w:rsidP="00D53C8B">
      <w:pPr>
        <w:jc w:val="center"/>
        <w:rPr>
          <w:rFonts w:ascii="Calibri" w:hAnsi="Calibri" w:cs="Calibri"/>
          <w:b/>
          <w:sz w:val="22"/>
          <w:szCs w:val="22"/>
          <w:lang w:val="sr-Cyrl-RS"/>
        </w:rPr>
      </w:pPr>
    </w:p>
    <w:p w14:paraId="032A8C58" w14:textId="77777777" w:rsidR="00F10E27" w:rsidRPr="0005381B" w:rsidRDefault="00F10E27" w:rsidP="00D53C8B">
      <w:pPr>
        <w:jc w:val="center"/>
        <w:rPr>
          <w:rFonts w:ascii="Calibri" w:hAnsi="Calibri" w:cs="Calibri"/>
          <w:b/>
          <w:sz w:val="22"/>
          <w:szCs w:val="22"/>
          <w:lang w:val="sr-Cyrl-RS"/>
        </w:rPr>
      </w:pPr>
    </w:p>
    <w:p w14:paraId="1256B6AE" w14:textId="77777777" w:rsidR="00F10E27" w:rsidRPr="0005381B" w:rsidRDefault="00F10E27" w:rsidP="00D53C8B">
      <w:pPr>
        <w:jc w:val="center"/>
        <w:rPr>
          <w:rFonts w:ascii="Calibri" w:hAnsi="Calibri" w:cs="Calibri"/>
          <w:b/>
          <w:sz w:val="22"/>
          <w:szCs w:val="22"/>
          <w:lang w:val="sr-Cyrl-RS"/>
        </w:rPr>
      </w:pPr>
    </w:p>
    <w:p w14:paraId="23AAF939" w14:textId="77777777" w:rsidR="00F10E27" w:rsidRPr="0005381B" w:rsidRDefault="00F10E27" w:rsidP="00D53C8B">
      <w:pPr>
        <w:jc w:val="center"/>
        <w:rPr>
          <w:rFonts w:ascii="Calibri" w:hAnsi="Calibri" w:cs="Calibri"/>
          <w:b/>
          <w:sz w:val="22"/>
          <w:szCs w:val="22"/>
          <w:lang w:val="sr-Cyrl-RS"/>
        </w:rPr>
      </w:pPr>
    </w:p>
    <w:p w14:paraId="7127B92D" w14:textId="77777777" w:rsidR="00F10E27" w:rsidRPr="0005381B" w:rsidRDefault="00F10E27" w:rsidP="00D53C8B">
      <w:pPr>
        <w:jc w:val="center"/>
        <w:rPr>
          <w:rFonts w:ascii="Calibri" w:hAnsi="Calibri" w:cs="Calibri"/>
          <w:b/>
          <w:sz w:val="22"/>
          <w:szCs w:val="22"/>
          <w:lang w:val="sr-Cyrl-RS"/>
        </w:rPr>
      </w:pPr>
    </w:p>
    <w:p w14:paraId="1BF7D967" w14:textId="77777777" w:rsidR="00644404" w:rsidRPr="0005381B" w:rsidRDefault="00644404" w:rsidP="00D53C8B">
      <w:pPr>
        <w:jc w:val="center"/>
        <w:rPr>
          <w:rFonts w:ascii="Calibri" w:hAnsi="Calibri" w:cs="Calibri"/>
          <w:sz w:val="22"/>
          <w:szCs w:val="22"/>
        </w:rPr>
      </w:pPr>
      <w:r w:rsidRPr="0005381B">
        <w:rPr>
          <w:rFonts w:ascii="Calibri" w:hAnsi="Calibri" w:cs="Calibri"/>
          <w:b/>
          <w:sz w:val="22"/>
          <w:szCs w:val="22"/>
        </w:rPr>
        <w:t xml:space="preserve">Г Р А </w:t>
      </w:r>
      <w:proofErr w:type="gramStart"/>
      <w:r w:rsidRPr="0005381B">
        <w:rPr>
          <w:rFonts w:ascii="Calibri" w:hAnsi="Calibri" w:cs="Calibri"/>
          <w:b/>
          <w:sz w:val="22"/>
          <w:szCs w:val="22"/>
        </w:rPr>
        <w:t>Д  З</w:t>
      </w:r>
      <w:proofErr w:type="gramEnd"/>
      <w:r w:rsidRPr="0005381B">
        <w:rPr>
          <w:rFonts w:ascii="Calibri" w:hAnsi="Calibri" w:cs="Calibri"/>
          <w:b/>
          <w:sz w:val="22"/>
          <w:szCs w:val="22"/>
        </w:rPr>
        <w:t xml:space="preserve"> А Ј Е Ч А Р</w:t>
      </w:r>
    </w:p>
    <w:p w14:paraId="0E5C072F" w14:textId="77777777" w:rsidR="00644404" w:rsidRPr="0005381B" w:rsidRDefault="00644404" w:rsidP="00D53C8B">
      <w:pPr>
        <w:jc w:val="center"/>
        <w:rPr>
          <w:rFonts w:ascii="Calibri" w:hAnsi="Calibri" w:cs="Calibri"/>
          <w:b/>
          <w:sz w:val="22"/>
          <w:szCs w:val="22"/>
          <w:lang w:val="sr-Cyrl-RS"/>
        </w:rPr>
      </w:pPr>
    </w:p>
    <w:p w14:paraId="7B8C437A" w14:textId="77777777" w:rsidR="00644404" w:rsidRPr="0005381B" w:rsidRDefault="00644404" w:rsidP="00D53C8B">
      <w:pPr>
        <w:jc w:val="center"/>
        <w:rPr>
          <w:rFonts w:ascii="Calibri" w:hAnsi="Calibri" w:cs="Calibri"/>
          <w:b/>
          <w:sz w:val="22"/>
          <w:szCs w:val="22"/>
          <w:lang w:val="sr-Cyrl-RS"/>
        </w:rPr>
      </w:pPr>
    </w:p>
    <w:p w14:paraId="4F05A25F" w14:textId="77777777" w:rsidR="00644404" w:rsidRPr="0005381B" w:rsidRDefault="00644404" w:rsidP="00D53C8B">
      <w:pPr>
        <w:jc w:val="center"/>
        <w:rPr>
          <w:rFonts w:ascii="Calibri" w:hAnsi="Calibri" w:cs="Calibri"/>
          <w:sz w:val="22"/>
          <w:szCs w:val="22"/>
        </w:rPr>
      </w:pPr>
      <w:r w:rsidRPr="0005381B">
        <w:rPr>
          <w:rFonts w:ascii="Calibri" w:hAnsi="Calibri" w:cs="Calibri"/>
          <w:b/>
          <w:sz w:val="22"/>
          <w:szCs w:val="22"/>
        </w:rPr>
        <w:t>Профил заједнице</w:t>
      </w:r>
    </w:p>
    <w:p w14:paraId="2632E484" w14:textId="77777777" w:rsidR="00644404" w:rsidRPr="0005381B" w:rsidRDefault="00644404" w:rsidP="00D53C8B">
      <w:pPr>
        <w:jc w:val="both"/>
        <w:rPr>
          <w:rFonts w:ascii="Calibri" w:hAnsi="Calibri" w:cs="Calibri"/>
          <w:b/>
          <w:sz w:val="22"/>
          <w:szCs w:val="22"/>
        </w:rPr>
      </w:pPr>
    </w:p>
    <w:p w14:paraId="097552CE" w14:textId="77777777" w:rsidR="00644404" w:rsidRPr="0005381B" w:rsidRDefault="00644404" w:rsidP="00D53C8B">
      <w:pPr>
        <w:rPr>
          <w:rFonts w:ascii="Calibri" w:hAnsi="Calibri" w:cs="Calibri"/>
          <w:sz w:val="22"/>
          <w:szCs w:val="22"/>
        </w:rPr>
      </w:pPr>
    </w:p>
    <w:p w14:paraId="74F65ACF" w14:textId="77777777" w:rsidR="00644404" w:rsidRPr="0005381B" w:rsidRDefault="00644404" w:rsidP="00D53C8B">
      <w:pPr>
        <w:rPr>
          <w:rFonts w:ascii="Calibri" w:hAnsi="Calibri" w:cs="Calibri"/>
          <w:sz w:val="22"/>
          <w:szCs w:val="22"/>
        </w:rPr>
      </w:pPr>
    </w:p>
    <w:p w14:paraId="2A06BD53" w14:textId="77777777" w:rsidR="00644404" w:rsidRPr="0005381B" w:rsidRDefault="00644404" w:rsidP="00D53C8B">
      <w:pPr>
        <w:rPr>
          <w:rFonts w:ascii="Calibri" w:hAnsi="Calibri" w:cs="Calibri"/>
          <w:sz w:val="22"/>
          <w:szCs w:val="22"/>
        </w:rPr>
      </w:pPr>
    </w:p>
    <w:p w14:paraId="5F99D205" w14:textId="77777777" w:rsidR="00644404" w:rsidRPr="0005381B" w:rsidRDefault="00644404" w:rsidP="00D53C8B">
      <w:pPr>
        <w:rPr>
          <w:rFonts w:ascii="Calibri" w:hAnsi="Calibri" w:cs="Calibri"/>
          <w:sz w:val="22"/>
          <w:szCs w:val="22"/>
        </w:rPr>
      </w:pPr>
    </w:p>
    <w:p w14:paraId="2B1B04DA" w14:textId="77777777" w:rsidR="00644404" w:rsidRPr="0005381B" w:rsidRDefault="00F10E27" w:rsidP="00D53C8B">
      <w:pPr>
        <w:rPr>
          <w:rFonts w:ascii="Calibri" w:hAnsi="Calibri" w:cs="Calibri"/>
          <w:sz w:val="22"/>
          <w:szCs w:val="22"/>
        </w:rPr>
      </w:pPr>
      <w:r w:rsidRPr="0005381B">
        <w:rPr>
          <w:rFonts w:ascii="Calibri" w:hAnsi="Calibri" w:cs="Calibri"/>
          <w:noProof/>
          <w:sz w:val="22"/>
          <w:szCs w:val="22"/>
        </w:rPr>
        <w:drawing>
          <wp:anchor distT="0" distB="0" distL="114935" distR="114935" simplePos="0" relativeHeight="251658240" behindDoc="1" locked="0" layoutInCell="1" allowOverlap="1" wp14:anchorId="72FD9364" wp14:editId="050C675B">
            <wp:simplePos x="0" y="0"/>
            <wp:positionH relativeFrom="column">
              <wp:posOffset>2466340</wp:posOffset>
            </wp:positionH>
            <wp:positionV relativeFrom="paragraph">
              <wp:posOffset>50800</wp:posOffset>
            </wp:positionV>
            <wp:extent cx="989965" cy="140716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2" t="-9" r="-12" b="-9"/>
                    <a:stretch>
                      <a:fillRect/>
                    </a:stretch>
                  </pic:blipFill>
                  <pic:spPr bwMode="auto">
                    <a:xfrm>
                      <a:off x="0" y="0"/>
                      <a:ext cx="989965" cy="1407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95DC69" w14:textId="77777777" w:rsidR="00644404" w:rsidRPr="0005381B" w:rsidRDefault="00644404" w:rsidP="00D53C8B">
      <w:pPr>
        <w:rPr>
          <w:rFonts w:ascii="Calibri" w:hAnsi="Calibri" w:cs="Calibri"/>
          <w:sz w:val="22"/>
          <w:szCs w:val="22"/>
        </w:rPr>
      </w:pPr>
    </w:p>
    <w:p w14:paraId="7E359157" w14:textId="77777777" w:rsidR="00644404" w:rsidRPr="0005381B" w:rsidRDefault="00644404" w:rsidP="00D53C8B">
      <w:pPr>
        <w:rPr>
          <w:rFonts w:ascii="Calibri" w:hAnsi="Calibri" w:cs="Calibri"/>
          <w:sz w:val="22"/>
          <w:szCs w:val="22"/>
        </w:rPr>
      </w:pPr>
    </w:p>
    <w:p w14:paraId="6815B7B4" w14:textId="77777777" w:rsidR="00644404" w:rsidRPr="0005381B" w:rsidRDefault="00644404" w:rsidP="00D53C8B">
      <w:pPr>
        <w:rPr>
          <w:rFonts w:ascii="Calibri" w:hAnsi="Calibri" w:cs="Calibri"/>
          <w:sz w:val="22"/>
          <w:szCs w:val="22"/>
        </w:rPr>
      </w:pPr>
    </w:p>
    <w:p w14:paraId="24357365" w14:textId="77777777" w:rsidR="00644404" w:rsidRPr="0005381B" w:rsidRDefault="00644404" w:rsidP="00D53C8B">
      <w:pPr>
        <w:rPr>
          <w:rFonts w:ascii="Calibri" w:hAnsi="Calibri" w:cs="Calibri"/>
          <w:sz w:val="22"/>
          <w:szCs w:val="22"/>
        </w:rPr>
      </w:pPr>
    </w:p>
    <w:p w14:paraId="3198BEF6" w14:textId="77777777" w:rsidR="00644404" w:rsidRPr="0005381B" w:rsidRDefault="00644404" w:rsidP="00D53C8B">
      <w:pPr>
        <w:rPr>
          <w:rFonts w:ascii="Calibri" w:hAnsi="Calibri" w:cs="Calibri"/>
          <w:sz w:val="22"/>
          <w:szCs w:val="22"/>
        </w:rPr>
      </w:pPr>
    </w:p>
    <w:p w14:paraId="4BE2B1F7" w14:textId="77777777" w:rsidR="00644404" w:rsidRPr="0005381B" w:rsidRDefault="00644404" w:rsidP="00D53C8B">
      <w:pPr>
        <w:rPr>
          <w:rFonts w:ascii="Calibri" w:hAnsi="Calibri" w:cs="Calibri"/>
          <w:sz w:val="22"/>
          <w:szCs w:val="22"/>
        </w:rPr>
      </w:pPr>
    </w:p>
    <w:p w14:paraId="52D23F53" w14:textId="77777777" w:rsidR="00644404" w:rsidRPr="0005381B" w:rsidRDefault="00644404" w:rsidP="00D53C8B">
      <w:pPr>
        <w:rPr>
          <w:rFonts w:ascii="Calibri" w:hAnsi="Calibri" w:cs="Calibri"/>
          <w:sz w:val="22"/>
          <w:szCs w:val="22"/>
        </w:rPr>
      </w:pPr>
    </w:p>
    <w:p w14:paraId="66D430E3" w14:textId="77777777" w:rsidR="00644404" w:rsidRPr="0005381B" w:rsidRDefault="00644404" w:rsidP="00D53C8B">
      <w:pPr>
        <w:rPr>
          <w:rFonts w:ascii="Calibri" w:hAnsi="Calibri" w:cs="Calibri"/>
          <w:sz w:val="22"/>
          <w:szCs w:val="22"/>
        </w:rPr>
      </w:pPr>
    </w:p>
    <w:p w14:paraId="75645738" w14:textId="77777777" w:rsidR="00644404" w:rsidRPr="0005381B" w:rsidRDefault="00644404" w:rsidP="00D53C8B">
      <w:pPr>
        <w:rPr>
          <w:rFonts w:ascii="Calibri" w:hAnsi="Calibri" w:cs="Calibri"/>
          <w:sz w:val="22"/>
          <w:szCs w:val="22"/>
        </w:rPr>
      </w:pPr>
    </w:p>
    <w:p w14:paraId="2572E89F" w14:textId="77777777" w:rsidR="00644404" w:rsidRPr="0005381B" w:rsidRDefault="00644404" w:rsidP="00D53C8B">
      <w:pPr>
        <w:rPr>
          <w:rFonts w:ascii="Calibri" w:hAnsi="Calibri" w:cs="Calibri"/>
          <w:sz w:val="22"/>
          <w:szCs w:val="22"/>
        </w:rPr>
      </w:pPr>
    </w:p>
    <w:p w14:paraId="4452D72E" w14:textId="77777777" w:rsidR="00644404" w:rsidRPr="0005381B" w:rsidRDefault="00644404" w:rsidP="00D53C8B">
      <w:pPr>
        <w:rPr>
          <w:rFonts w:ascii="Calibri" w:hAnsi="Calibri" w:cs="Calibri"/>
          <w:sz w:val="22"/>
          <w:szCs w:val="22"/>
        </w:rPr>
      </w:pPr>
    </w:p>
    <w:p w14:paraId="3915DB20" w14:textId="77777777" w:rsidR="00644404" w:rsidRPr="0005381B" w:rsidRDefault="00644404" w:rsidP="00D53C8B">
      <w:pPr>
        <w:rPr>
          <w:rFonts w:ascii="Calibri" w:hAnsi="Calibri" w:cs="Calibri"/>
          <w:sz w:val="22"/>
          <w:szCs w:val="22"/>
          <w:lang w:val="sr-Cyrl-RS"/>
        </w:rPr>
      </w:pPr>
    </w:p>
    <w:p w14:paraId="1684252E" w14:textId="77777777" w:rsidR="00F10E27" w:rsidRPr="0005381B" w:rsidRDefault="00F10E27" w:rsidP="00D53C8B">
      <w:pPr>
        <w:rPr>
          <w:rFonts w:ascii="Calibri" w:hAnsi="Calibri" w:cs="Calibri"/>
          <w:sz w:val="22"/>
          <w:szCs w:val="22"/>
          <w:lang w:val="sr-Cyrl-RS"/>
        </w:rPr>
      </w:pPr>
    </w:p>
    <w:p w14:paraId="66932548" w14:textId="77777777" w:rsidR="00F10E27" w:rsidRPr="0005381B" w:rsidRDefault="00F10E27" w:rsidP="00D53C8B">
      <w:pPr>
        <w:rPr>
          <w:rFonts w:ascii="Calibri" w:hAnsi="Calibri" w:cs="Calibri"/>
          <w:sz w:val="22"/>
          <w:szCs w:val="22"/>
          <w:lang w:val="sr-Cyrl-RS"/>
        </w:rPr>
      </w:pPr>
    </w:p>
    <w:p w14:paraId="360A379D" w14:textId="77777777" w:rsidR="00F10E27" w:rsidRPr="0005381B" w:rsidRDefault="00F10E27" w:rsidP="00D53C8B">
      <w:pPr>
        <w:rPr>
          <w:rFonts w:ascii="Calibri" w:hAnsi="Calibri" w:cs="Calibri"/>
          <w:sz w:val="22"/>
          <w:szCs w:val="22"/>
          <w:lang w:val="sr-Cyrl-RS"/>
        </w:rPr>
      </w:pPr>
    </w:p>
    <w:p w14:paraId="4104508F" w14:textId="77777777" w:rsidR="00F10E27" w:rsidRPr="0005381B" w:rsidRDefault="00F10E27" w:rsidP="00D53C8B">
      <w:pPr>
        <w:rPr>
          <w:rFonts w:ascii="Calibri" w:hAnsi="Calibri" w:cs="Calibri"/>
          <w:sz w:val="22"/>
          <w:szCs w:val="22"/>
          <w:lang w:val="sr-Cyrl-RS"/>
        </w:rPr>
      </w:pPr>
    </w:p>
    <w:p w14:paraId="5D936593" w14:textId="77777777" w:rsidR="00F10E27" w:rsidRPr="0005381B" w:rsidRDefault="00F10E27" w:rsidP="00D53C8B">
      <w:pPr>
        <w:rPr>
          <w:rFonts w:ascii="Calibri" w:hAnsi="Calibri" w:cs="Calibri"/>
          <w:sz w:val="22"/>
          <w:szCs w:val="22"/>
          <w:lang w:val="sr-Cyrl-RS"/>
        </w:rPr>
      </w:pPr>
    </w:p>
    <w:p w14:paraId="7AAC9A41" w14:textId="77777777" w:rsidR="00F10E27" w:rsidRPr="0005381B" w:rsidRDefault="00F10E27" w:rsidP="00D53C8B">
      <w:pPr>
        <w:rPr>
          <w:rFonts w:ascii="Calibri" w:hAnsi="Calibri" w:cs="Calibri"/>
          <w:sz w:val="22"/>
          <w:szCs w:val="22"/>
          <w:lang w:val="sr-Cyrl-RS"/>
        </w:rPr>
      </w:pPr>
    </w:p>
    <w:p w14:paraId="4AA6B85B" w14:textId="77777777" w:rsidR="00F10E27" w:rsidRPr="0005381B" w:rsidRDefault="00F10E27" w:rsidP="00D53C8B">
      <w:pPr>
        <w:rPr>
          <w:rFonts w:ascii="Calibri" w:hAnsi="Calibri" w:cs="Calibri"/>
          <w:sz w:val="22"/>
          <w:szCs w:val="22"/>
          <w:lang w:val="sr-Cyrl-RS"/>
        </w:rPr>
      </w:pPr>
    </w:p>
    <w:p w14:paraId="78FB67ED" w14:textId="77777777" w:rsidR="00F10E27" w:rsidRPr="0005381B" w:rsidRDefault="00F10E27" w:rsidP="00D53C8B">
      <w:pPr>
        <w:rPr>
          <w:rFonts w:ascii="Calibri" w:hAnsi="Calibri" w:cs="Calibri"/>
          <w:sz w:val="22"/>
          <w:szCs w:val="22"/>
          <w:lang w:val="sr-Cyrl-RS"/>
        </w:rPr>
      </w:pPr>
    </w:p>
    <w:p w14:paraId="5FCEEC60" w14:textId="77777777" w:rsidR="00F10E27" w:rsidRPr="0005381B" w:rsidRDefault="00F10E27" w:rsidP="00D53C8B">
      <w:pPr>
        <w:rPr>
          <w:rFonts w:ascii="Calibri" w:hAnsi="Calibri" w:cs="Calibri"/>
          <w:sz w:val="22"/>
          <w:szCs w:val="22"/>
          <w:lang w:val="sr-Cyrl-RS"/>
        </w:rPr>
      </w:pPr>
    </w:p>
    <w:p w14:paraId="204F13B1" w14:textId="77777777" w:rsidR="00F10E27" w:rsidRPr="0005381B" w:rsidRDefault="00F10E27" w:rsidP="00D53C8B">
      <w:pPr>
        <w:rPr>
          <w:rFonts w:ascii="Calibri" w:hAnsi="Calibri" w:cs="Calibri"/>
          <w:sz w:val="22"/>
          <w:szCs w:val="22"/>
          <w:lang w:val="sr-Cyrl-RS"/>
        </w:rPr>
      </w:pPr>
    </w:p>
    <w:p w14:paraId="14B32799" w14:textId="77777777" w:rsidR="00F10E27" w:rsidRPr="0005381B" w:rsidRDefault="00F10E27" w:rsidP="00D53C8B">
      <w:pPr>
        <w:rPr>
          <w:rFonts w:ascii="Calibri" w:hAnsi="Calibri" w:cs="Calibri"/>
          <w:sz w:val="22"/>
          <w:szCs w:val="22"/>
          <w:lang w:val="sr-Cyrl-RS"/>
        </w:rPr>
      </w:pPr>
    </w:p>
    <w:p w14:paraId="3802D832" w14:textId="77777777" w:rsidR="00F10E27" w:rsidRPr="0005381B" w:rsidRDefault="00F10E27" w:rsidP="00D53C8B">
      <w:pPr>
        <w:rPr>
          <w:rFonts w:ascii="Calibri" w:hAnsi="Calibri" w:cs="Calibri"/>
          <w:sz w:val="22"/>
          <w:szCs w:val="22"/>
          <w:lang w:val="sr-Cyrl-RS"/>
        </w:rPr>
      </w:pPr>
    </w:p>
    <w:p w14:paraId="602CD82B" w14:textId="77777777" w:rsidR="00F10E27" w:rsidRPr="0005381B" w:rsidRDefault="00F10E27" w:rsidP="00D53C8B">
      <w:pPr>
        <w:rPr>
          <w:rFonts w:ascii="Calibri" w:hAnsi="Calibri" w:cs="Calibri"/>
          <w:sz w:val="22"/>
          <w:szCs w:val="22"/>
          <w:lang w:val="sr-Cyrl-RS"/>
        </w:rPr>
      </w:pPr>
    </w:p>
    <w:p w14:paraId="336DD9F1" w14:textId="77777777" w:rsidR="00F10E27" w:rsidRPr="0005381B" w:rsidRDefault="00F10E27" w:rsidP="00D53C8B">
      <w:pPr>
        <w:rPr>
          <w:rFonts w:ascii="Calibri" w:hAnsi="Calibri" w:cs="Calibri"/>
          <w:sz w:val="22"/>
          <w:szCs w:val="22"/>
          <w:lang w:val="sr-Cyrl-RS"/>
        </w:rPr>
      </w:pPr>
    </w:p>
    <w:p w14:paraId="184EB0BE" w14:textId="77777777" w:rsidR="00F10E27" w:rsidRPr="0005381B" w:rsidRDefault="00F10E27" w:rsidP="00D53C8B">
      <w:pPr>
        <w:rPr>
          <w:rFonts w:ascii="Calibri" w:hAnsi="Calibri" w:cs="Calibri"/>
          <w:sz w:val="22"/>
          <w:szCs w:val="22"/>
          <w:lang w:val="sr-Cyrl-RS"/>
        </w:rPr>
      </w:pPr>
    </w:p>
    <w:p w14:paraId="1DDF39B9" w14:textId="77777777" w:rsidR="00644404" w:rsidRPr="0005381B" w:rsidRDefault="00644404" w:rsidP="00D53C8B">
      <w:pPr>
        <w:tabs>
          <w:tab w:val="left" w:pos="5331"/>
        </w:tabs>
        <w:jc w:val="center"/>
        <w:rPr>
          <w:rFonts w:ascii="Calibri" w:hAnsi="Calibri" w:cs="Calibri"/>
          <w:sz w:val="22"/>
          <w:szCs w:val="22"/>
          <w:lang w:val="sr-Cyrl-RS"/>
        </w:rPr>
      </w:pPr>
      <w:r w:rsidRPr="0005381B">
        <w:rPr>
          <w:rFonts w:ascii="Calibri" w:hAnsi="Calibri" w:cs="Calibri"/>
          <w:sz w:val="22"/>
          <w:szCs w:val="22"/>
          <w:lang w:val="sr-Latn-RS"/>
        </w:rPr>
        <w:t>O</w:t>
      </w:r>
      <w:r w:rsidRPr="0005381B">
        <w:rPr>
          <w:rFonts w:ascii="Calibri" w:hAnsi="Calibri" w:cs="Calibri"/>
          <w:sz w:val="22"/>
          <w:szCs w:val="22"/>
          <w:lang w:val="sr-Cyrl-RS"/>
        </w:rPr>
        <w:t>ктобар 2022</w:t>
      </w:r>
    </w:p>
    <w:p w14:paraId="17B639BD" w14:textId="77777777" w:rsidR="00644404" w:rsidRPr="0005381B" w:rsidRDefault="00644404" w:rsidP="00D53C8B">
      <w:pPr>
        <w:tabs>
          <w:tab w:val="left" w:pos="5331"/>
        </w:tabs>
        <w:rPr>
          <w:rFonts w:ascii="Calibri" w:hAnsi="Calibri" w:cs="Calibri"/>
          <w:sz w:val="22"/>
          <w:szCs w:val="22"/>
          <w:lang w:val="sr-Cyrl-RS"/>
        </w:rPr>
      </w:pPr>
    </w:p>
    <w:p w14:paraId="44D1BEBC" w14:textId="77777777" w:rsidR="00644404" w:rsidRPr="0005381B" w:rsidRDefault="00644404" w:rsidP="00D53C8B">
      <w:pPr>
        <w:tabs>
          <w:tab w:val="left" w:pos="5331"/>
        </w:tabs>
        <w:rPr>
          <w:rFonts w:ascii="Calibri" w:hAnsi="Calibri" w:cs="Calibri"/>
          <w:sz w:val="22"/>
          <w:szCs w:val="22"/>
          <w:lang w:val="sr-Cyrl-RS"/>
        </w:rPr>
      </w:pPr>
    </w:p>
    <w:p w14:paraId="3D8EF92E" w14:textId="77777777" w:rsidR="00644404" w:rsidRPr="0005381B" w:rsidRDefault="00644404" w:rsidP="00D53C8B">
      <w:pPr>
        <w:tabs>
          <w:tab w:val="left" w:pos="5331"/>
        </w:tabs>
        <w:rPr>
          <w:rFonts w:ascii="Calibri" w:hAnsi="Calibri" w:cs="Calibri"/>
          <w:sz w:val="22"/>
          <w:szCs w:val="22"/>
          <w:lang w:val="sr-Cyrl-RS"/>
        </w:rPr>
      </w:pPr>
    </w:p>
    <w:p w14:paraId="30FA2D1B" w14:textId="77777777" w:rsidR="00644404" w:rsidRPr="0005381B" w:rsidRDefault="00644404" w:rsidP="00D53C8B">
      <w:pPr>
        <w:tabs>
          <w:tab w:val="left" w:pos="5331"/>
        </w:tabs>
        <w:rPr>
          <w:rFonts w:ascii="Calibri" w:hAnsi="Calibri" w:cs="Calibri"/>
          <w:sz w:val="22"/>
          <w:szCs w:val="22"/>
          <w:lang w:val="sr-Cyrl-RS"/>
        </w:rPr>
      </w:pPr>
    </w:p>
    <w:p w14:paraId="08A14505" w14:textId="77777777" w:rsidR="00644404" w:rsidRPr="0005381B" w:rsidRDefault="00644404" w:rsidP="00D53C8B">
      <w:pPr>
        <w:tabs>
          <w:tab w:val="left" w:pos="5331"/>
        </w:tabs>
        <w:rPr>
          <w:rFonts w:ascii="Calibri" w:hAnsi="Calibri" w:cs="Calibri"/>
          <w:sz w:val="22"/>
          <w:szCs w:val="22"/>
          <w:lang w:val="sr-Cyrl-RS"/>
        </w:rPr>
      </w:pPr>
    </w:p>
    <w:p w14:paraId="2DE18CFC" w14:textId="77777777" w:rsidR="00CF0D90" w:rsidRPr="0005381B" w:rsidRDefault="00CF0D90" w:rsidP="00D53C8B">
      <w:pPr>
        <w:tabs>
          <w:tab w:val="left" w:pos="5331"/>
        </w:tabs>
        <w:rPr>
          <w:rFonts w:ascii="Calibri" w:hAnsi="Calibri" w:cs="Calibri"/>
          <w:sz w:val="22"/>
          <w:szCs w:val="22"/>
          <w:lang w:val="sr-Latn-RS"/>
        </w:rPr>
      </w:pPr>
    </w:p>
    <w:p w14:paraId="40EA73EB" w14:textId="77777777" w:rsidR="00CF52B7" w:rsidRPr="0005381B" w:rsidRDefault="00644404" w:rsidP="00D53C8B">
      <w:pPr>
        <w:tabs>
          <w:tab w:val="left" w:pos="5331"/>
        </w:tabs>
        <w:rPr>
          <w:rFonts w:ascii="Calibri" w:hAnsi="Calibri" w:cs="Calibri"/>
          <w:color w:val="244061" w:themeColor="accent1" w:themeShade="80"/>
          <w:sz w:val="22"/>
          <w:szCs w:val="22"/>
          <w:lang w:val="sr-Latn-RS"/>
        </w:rPr>
      </w:pPr>
      <w:r w:rsidRPr="0005381B">
        <w:rPr>
          <w:rFonts w:ascii="Calibri" w:hAnsi="Calibri" w:cs="Calibri"/>
          <w:b/>
          <w:bCs/>
          <w:color w:val="244061" w:themeColor="accent1" w:themeShade="80"/>
          <w:w w:val="110"/>
          <w:sz w:val="22"/>
          <w:szCs w:val="22"/>
          <w:lang w:val="sr-Cyrl-RS"/>
        </w:rPr>
        <w:t>Преглед и оцена постојећег стања</w:t>
      </w:r>
      <w:bookmarkStart w:id="0" w:name="_Toc94046475"/>
      <w:bookmarkStart w:id="1" w:name="_Toc96436629"/>
    </w:p>
    <w:p w14:paraId="7D6DC613" w14:textId="77777777" w:rsidR="00CF52B7" w:rsidRPr="0005381B" w:rsidRDefault="00CF52B7" w:rsidP="00D53C8B">
      <w:pPr>
        <w:tabs>
          <w:tab w:val="left" w:pos="5331"/>
        </w:tabs>
        <w:rPr>
          <w:rFonts w:ascii="Calibri" w:hAnsi="Calibri" w:cs="Calibri"/>
          <w:sz w:val="22"/>
          <w:szCs w:val="22"/>
          <w:lang w:val="sr-Latn-RS"/>
        </w:rPr>
      </w:pPr>
    </w:p>
    <w:p w14:paraId="7754C095" w14:textId="77777777" w:rsidR="00644404" w:rsidRPr="0005381B" w:rsidRDefault="00644404" w:rsidP="00D53C8B">
      <w:pPr>
        <w:tabs>
          <w:tab w:val="left" w:pos="5331"/>
        </w:tabs>
        <w:rPr>
          <w:rFonts w:ascii="Calibri" w:hAnsi="Calibri" w:cs="Calibri"/>
          <w:b/>
          <w:bCs/>
          <w:color w:val="365F91"/>
          <w:w w:val="110"/>
          <w:sz w:val="22"/>
          <w:szCs w:val="22"/>
          <w:lang w:val="sr-Latn-RS"/>
        </w:rPr>
      </w:pPr>
      <w:r w:rsidRPr="0005381B">
        <w:rPr>
          <w:rFonts w:ascii="Calibri" w:hAnsi="Calibri" w:cs="Calibri"/>
          <w:b/>
          <w:bCs/>
          <w:color w:val="365F91"/>
          <w:w w:val="110"/>
          <w:sz w:val="22"/>
          <w:szCs w:val="22"/>
          <w:lang w:val="sr-Cyrl-RS"/>
        </w:rPr>
        <w:t>Географски положај</w:t>
      </w:r>
      <w:bookmarkEnd w:id="0"/>
      <w:bookmarkEnd w:id="1"/>
    </w:p>
    <w:p w14:paraId="096D13BC" w14:textId="77777777" w:rsidR="00CF52B7" w:rsidRPr="0005381B" w:rsidRDefault="00CF52B7" w:rsidP="00D53C8B">
      <w:pPr>
        <w:tabs>
          <w:tab w:val="left" w:pos="5331"/>
        </w:tabs>
        <w:rPr>
          <w:rFonts w:ascii="Calibri" w:hAnsi="Calibri" w:cs="Calibri"/>
          <w:sz w:val="22"/>
          <w:szCs w:val="22"/>
          <w:lang w:val="sr-Latn-RS"/>
        </w:rPr>
      </w:pPr>
    </w:p>
    <w:p w14:paraId="389AD3A9" w14:textId="77777777" w:rsidR="00644404" w:rsidRPr="0005381B" w:rsidRDefault="00644404" w:rsidP="00D53C8B">
      <w:pPr>
        <w:ind w:firstLine="720"/>
        <w:jc w:val="both"/>
        <w:rPr>
          <w:rFonts w:ascii="Calibri" w:hAnsi="Calibri" w:cs="Calibri"/>
          <w:sz w:val="22"/>
          <w:szCs w:val="22"/>
        </w:rPr>
      </w:pPr>
      <w:proofErr w:type="gramStart"/>
      <w:r w:rsidRPr="0005381B">
        <w:rPr>
          <w:rFonts w:ascii="Calibri" w:hAnsi="Calibri" w:cs="Calibri"/>
          <w:sz w:val="22"/>
          <w:szCs w:val="22"/>
          <w:highlight w:val="white"/>
        </w:rPr>
        <w:t>Град Зајечар се налази у централном делу Тимочке крајине и обухвата Зајечарску котлину, источни део Црноречке и северни део Књажевачке котлине, као и јужне делове Неготинске крајине.</w:t>
      </w:r>
      <w:proofErr w:type="gramEnd"/>
      <w:r w:rsidRPr="0005381B">
        <w:rPr>
          <w:rFonts w:ascii="Calibri" w:hAnsi="Calibri" w:cs="Calibri"/>
          <w:sz w:val="22"/>
          <w:szCs w:val="22"/>
          <w:highlight w:val="white"/>
        </w:rPr>
        <w:t xml:space="preserve"> Територија града је омеђена: са севера обронцима планине Дели Јован, са истока и југоистока обронцима Старе планине, којом иде државна граница према Бугарској, на југу и југозападу Ласовачком планином као огранком планине Тупижнице, а на западу Јежевицом и огранцима Великог Крша. Површина града Зајечара је 1.069 </w:t>
      </w:r>
      <w:r w:rsidRPr="0005381B">
        <w:rPr>
          <w:rFonts w:ascii="Calibri" w:hAnsi="Calibri" w:cs="Calibri"/>
          <w:sz w:val="22"/>
          <w:szCs w:val="22"/>
        </w:rPr>
        <w:t>км</w:t>
      </w:r>
      <w:r w:rsidRPr="0005381B">
        <w:rPr>
          <w:rFonts w:ascii="Calibri" w:hAnsi="Calibri" w:cs="Calibri"/>
          <w:sz w:val="22"/>
          <w:szCs w:val="22"/>
          <w:vertAlign w:val="superscript"/>
        </w:rPr>
        <w:t>2</w:t>
      </w:r>
      <w:r w:rsidRPr="0005381B">
        <w:rPr>
          <w:rFonts w:ascii="Calibri" w:hAnsi="Calibri" w:cs="Calibri"/>
          <w:sz w:val="22"/>
          <w:szCs w:val="22"/>
          <w:highlight w:val="white"/>
        </w:rPr>
        <w:t xml:space="preserve"> (око 15 % површине Тимочке крајине).</w:t>
      </w:r>
    </w:p>
    <w:p w14:paraId="26B6D55C" w14:textId="77777777" w:rsidR="00644404" w:rsidRPr="0005381B" w:rsidRDefault="00644404" w:rsidP="00D53C8B">
      <w:pPr>
        <w:jc w:val="both"/>
        <w:rPr>
          <w:rFonts w:ascii="Calibri" w:hAnsi="Calibri" w:cs="Calibri"/>
          <w:sz w:val="22"/>
          <w:szCs w:val="22"/>
          <w:lang w:val="sr-Cyrl-RS"/>
        </w:rPr>
      </w:pPr>
      <w:r w:rsidRPr="0005381B">
        <w:rPr>
          <w:rFonts w:ascii="Calibri" w:hAnsi="Calibri" w:cs="Calibri"/>
          <w:sz w:val="22"/>
          <w:szCs w:val="22"/>
        </w:rPr>
        <w:tab/>
      </w:r>
      <w:r w:rsidR="000A7976" w:rsidRPr="0005381B">
        <w:rPr>
          <w:rFonts w:ascii="Calibri" w:hAnsi="Calibri" w:cs="Calibri"/>
          <w:sz w:val="22"/>
          <w:szCs w:val="22"/>
          <w:highlight w:val="white"/>
        </w:rPr>
        <w:t>Град Зајечар je</w:t>
      </w:r>
      <w:r w:rsidRPr="0005381B">
        <w:rPr>
          <w:rFonts w:ascii="Calibri" w:hAnsi="Calibri" w:cs="Calibri"/>
          <w:sz w:val="22"/>
          <w:szCs w:val="22"/>
          <w:highlight w:val="white"/>
        </w:rPr>
        <w:t xml:space="preserve"> географски, административни, привредни, политички и културни центар Зајечарског округа,</w:t>
      </w:r>
      <w:r w:rsidR="000A7976" w:rsidRPr="0005381B">
        <w:rPr>
          <w:rFonts w:ascii="Calibri" w:hAnsi="Calibri" w:cs="Calibri"/>
          <w:sz w:val="22"/>
          <w:szCs w:val="22"/>
          <w:highlight w:val="white"/>
        </w:rPr>
        <w:t xml:space="preserve"> налази се </w:t>
      </w:r>
      <w:r w:rsidRPr="0005381B">
        <w:rPr>
          <w:rFonts w:ascii="Calibri" w:hAnsi="Calibri" w:cs="Calibri"/>
          <w:sz w:val="22"/>
          <w:szCs w:val="22"/>
          <w:highlight w:val="white"/>
        </w:rPr>
        <w:t xml:space="preserve">између 43°54' и 43°42' северне географске ширине, 22°07' и 22°24' источне географске дужине и </w:t>
      </w:r>
      <w:r w:rsidR="000A7976" w:rsidRPr="0005381B">
        <w:rPr>
          <w:rFonts w:ascii="Calibri" w:hAnsi="Calibri" w:cs="Calibri"/>
          <w:sz w:val="22"/>
          <w:szCs w:val="22"/>
          <w:highlight w:val="white"/>
        </w:rPr>
        <w:t>137м апсолутне надморске висине</w:t>
      </w:r>
      <w:r w:rsidRPr="0005381B">
        <w:rPr>
          <w:rFonts w:ascii="Calibri" w:hAnsi="Calibri" w:cs="Calibri"/>
          <w:sz w:val="22"/>
          <w:szCs w:val="22"/>
          <w:highlight w:val="white"/>
        </w:rPr>
        <w:t>, на 11</w:t>
      </w:r>
      <w:r w:rsidRPr="0005381B">
        <w:rPr>
          <w:rFonts w:ascii="Calibri" w:hAnsi="Calibri" w:cs="Calibri"/>
          <w:sz w:val="22"/>
          <w:szCs w:val="22"/>
        </w:rPr>
        <w:t xml:space="preserve"> км</w:t>
      </w:r>
      <w:r w:rsidRPr="0005381B">
        <w:rPr>
          <w:rFonts w:ascii="Calibri" w:hAnsi="Calibri" w:cs="Calibri"/>
          <w:sz w:val="22"/>
          <w:szCs w:val="22"/>
          <w:highlight w:val="white"/>
        </w:rPr>
        <w:t xml:space="preserve"> од границе према Бугарској, у међуречју и на саставцима Црног и Белог Тимока.</w:t>
      </w:r>
    </w:p>
    <w:p w14:paraId="4F23F187" w14:textId="77777777" w:rsidR="00644404" w:rsidRPr="0005381B" w:rsidRDefault="00644404" w:rsidP="00D53C8B">
      <w:pPr>
        <w:jc w:val="both"/>
        <w:rPr>
          <w:rFonts w:ascii="Calibri" w:hAnsi="Calibri" w:cs="Calibri"/>
          <w:sz w:val="22"/>
          <w:szCs w:val="22"/>
          <w:lang w:val="sr-Cyrl-RS"/>
        </w:rPr>
      </w:pPr>
      <w:r w:rsidRPr="0005381B">
        <w:rPr>
          <w:rFonts w:ascii="Calibri" w:hAnsi="Calibri" w:cs="Calibri"/>
          <w:sz w:val="22"/>
          <w:szCs w:val="22"/>
        </w:rPr>
        <w:tab/>
      </w:r>
      <w:r w:rsidRPr="0005381B">
        <w:rPr>
          <w:rFonts w:ascii="Calibri" w:hAnsi="Calibri" w:cs="Calibri"/>
          <w:sz w:val="22"/>
          <w:szCs w:val="22"/>
          <w:highlight w:val="white"/>
        </w:rPr>
        <w:t>Град је изграђен на раскрсници магистралних путева: Параћин - Зајечар – Кула (одакле се овај магистрални правац грана ка Видину и Софији), Параћин – Зајечар – Неготин - Кладово - румунска граница, Параћин – Зајечар – Књажевац – Ниш и Неготин – Зајечар – Књажевац – Ниш. Магистрални правци ка Видину и Софији су, поред магистралног пута Београд – Доњи Милановац – Кладово – Неготин и даље, једина и најкраћа путна веза Европе и осталог дела наше државе ка северној Бугарској и јужној Румунији и даље према Црноморском басену, што Зајечару даје посебан међународни значај.</w:t>
      </w:r>
    </w:p>
    <w:p w14:paraId="30F5B058" w14:textId="77777777" w:rsidR="00644404" w:rsidRPr="0005381B" w:rsidRDefault="00644404" w:rsidP="00D53C8B">
      <w:pPr>
        <w:ind w:firstLine="720"/>
        <w:jc w:val="both"/>
        <w:rPr>
          <w:rFonts w:ascii="Calibri" w:hAnsi="Calibri" w:cs="Calibri"/>
          <w:bCs/>
          <w:sz w:val="22"/>
          <w:szCs w:val="22"/>
          <w:lang w:val="sr-Cyrl-RS"/>
        </w:rPr>
      </w:pPr>
      <w:r w:rsidRPr="0005381B">
        <w:rPr>
          <w:rFonts w:ascii="Calibri" w:hAnsi="Calibri" w:cs="Calibri"/>
          <w:sz w:val="22"/>
          <w:szCs w:val="22"/>
          <w:lang w:val="sr-Cyrl-RS"/>
        </w:rPr>
        <w:t xml:space="preserve"> </w:t>
      </w:r>
      <w:r w:rsidR="00801220" w:rsidRPr="0005381B">
        <w:rPr>
          <w:rFonts w:ascii="Calibri" w:hAnsi="Calibri" w:cs="Calibri"/>
          <w:sz w:val="22"/>
          <w:szCs w:val="22"/>
          <w:lang w:val="sr-Cyrl-RS"/>
        </w:rPr>
        <w:t>На т</w:t>
      </w:r>
      <w:r w:rsidRPr="0005381B">
        <w:rPr>
          <w:rFonts w:ascii="Calibri" w:hAnsi="Calibri" w:cs="Calibri"/>
          <w:sz w:val="22"/>
          <w:szCs w:val="22"/>
          <w:lang w:val="sr-Cyrl-RS"/>
        </w:rPr>
        <w:t xml:space="preserve">ериторији града Зајечара </w:t>
      </w:r>
      <w:r w:rsidRPr="0005381B">
        <w:rPr>
          <w:rFonts w:ascii="Calibri" w:hAnsi="Calibri" w:cs="Calibri"/>
          <w:bCs/>
          <w:sz w:val="22"/>
          <w:szCs w:val="22"/>
          <w:lang w:val="sr-Cyrl-RS"/>
        </w:rPr>
        <w:t>се налаз</w:t>
      </w:r>
      <w:r w:rsidR="000A7976" w:rsidRPr="0005381B">
        <w:rPr>
          <w:rFonts w:ascii="Calibri" w:hAnsi="Calibri" w:cs="Calibri"/>
          <w:bCs/>
          <w:sz w:val="22"/>
          <w:szCs w:val="22"/>
          <w:lang w:val="sr-Cyrl-RS"/>
        </w:rPr>
        <w:t>и 43 насељена места са укупно 5</w:t>
      </w:r>
      <w:r w:rsidR="000A7976" w:rsidRPr="0005381B">
        <w:rPr>
          <w:rFonts w:ascii="Calibri" w:hAnsi="Calibri" w:cs="Calibri"/>
          <w:bCs/>
          <w:sz w:val="22"/>
          <w:szCs w:val="22"/>
        </w:rPr>
        <w:t>1</w:t>
      </w:r>
      <w:r w:rsidR="000A7976" w:rsidRPr="0005381B">
        <w:rPr>
          <w:rFonts w:ascii="Calibri" w:hAnsi="Calibri" w:cs="Calibri"/>
          <w:bCs/>
          <w:sz w:val="22"/>
          <w:szCs w:val="22"/>
          <w:lang w:val="sr-Cyrl-RS"/>
        </w:rPr>
        <w:t>.6</w:t>
      </w:r>
      <w:r w:rsidR="000A7976" w:rsidRPr="0005381B">
        <w:rPr>
          <w:rFonts w:ascii="Calibri" w:hAnsi="Calibri" w:cs="Calibri"/>
          <w:bCs/>
          <w:sz w:val="22"/>
          <w:szCs w:val="22"/>
        </w:rPr>
        <w:t>0</w:t>
      </w:r>
      <w:r w:rsidRPr="0005381B">
        <w:rPr>
          <w:rFonts w:ascii="Calibri" w:hAnsi="Calibri" w:cs="Calibri"/>
          <w:bCs/>
          <w:sz w:val="22"/>
          <w:szCs w:val="22"/>
          <w:lang w:val="sr-Cyrl-RS"/>
        </w:rPr>
        <w:t>7</w:t>
      </w:r>
      <w:r w:rsidR="000A7976" w:rsidRPr="0005381B">
        <w:rPr>
          <w:rFonts w:ascii="Calibri" w:hAnsi="Calibri" w:cs="Calibri"/>
          <w:bCs/>
          <w:sz w:val="22"/>
          <w:szCs w:val="22"/>
        </w:rPr>
        <w:t>*</w:t>
      </w:r>
      <w:r w:rsidRPr="0005381B">
        <w:rPr>
          <w:rFonts w:ascii="Calibri" w:hAnsi="Calibri" w:cs="Calibri"/>
          <w:bCs/>
          <w:sz w:val="22"/>
          <w:szCs w:val="22"/>
          <w:lang w:val="sr-Cyrl-RS"/>
        </w:rPr>
        <w:t xml:space="preserve"> становника.</w:t>
      </w:r>
    </w:p>
    <w:p w14:paraId="5C7AF3D0" w14:textId="77777777" w:rsidR="00644404" w:rsidRPr="0005381B" w:rsidRDefault="00644404" w:rsidP="00D53C8B">
      <w:pPr>
        <w:ind w:firstLine="720"/>
        <w:jc w:val="both"/>
        <w:rPr>
          <w:rFonts w:ascii="Calibri" w:hAnsi="Calibri" w:cs="Calibri"/>
          <w:sz w:val="22"/>
          <w:szCs w:val="22"/>
          <w:lang w:val="sr-Cyrl-RS"/>
        </w:rPr>
      </w:pPr>
      <w:r w:rsidRPr="0005381B">
        <w:rPr>
          <w:rFonts w:ascii="Calibri" w:hAnsi="Calibri" w:cs="Calibri"/>
          <w:bCs/>
          <w:sz w:val="22"/>
          <w:szCs w:val="22"/>
          <w:lang w:val="sr-Cyrl-RS"/>
        </w:rPr>
        <w:t xml:space="preserve">Град Зајечар спада у </w:t>
      </w:r>
      <w:r w:rsidRPr="0005381B">
        <w:rPr>
          <w:rFonts w:ascii="Calibri" w:hAnsi="Calibri" w:cs="Calibri"/>
          <w:bCs/>
          <w:sz w:val="22"/>
          <w:szCs w:val="22"/>
          <w:lang w:val="sr-Latn-RS"/>
        </w:rPr>
        <w:t xml:space="preserve">II </w:t>
      </w:r>
      <w:r w:rsidRPr="0005381B">
        <w:rPr>
          <w:rFonts w:ascii="Calibri" w:hAnsi="Calibri" w:cs="Calibri"/>
          <w:bCs/>
          <w:sz w:val="22"/>
          <w:szCs w:val="22"/>
          <w:lang w:val="sr-Cyrl-RS"/>
        </w:rPr>
        <w:t>групу развијености (80%-100% републичког просека) јединица лолане самоуправе</w:t>
      </w:r>
    </w:p>
    <w:p w14:paraId="73E85637" w14:textId="77777777" w:rsidR="00644404" w:rsidRPr="0005381B" w:rsidRDefault="00644404" w:rsidP="00D53C8B">
      <w:pPr>
        <w:keepNext/>
        <w:keepLines/>
        <w:spacing w:before="480" w:after="200"/>
        <w:outlineLvl w:val="0"/>
        <w:rPr>
          <w:rFonts w:ascii="Calibri" w:hAnsi="Calibri" w:cs="Calibri"/>
          <w:b/>
          <w:bCs/>
          <w:color w:val="365F91" w:themeColor="accent1" w:themeShade="BF"/>
          <w:w w:val="110"/>
          <w:sz w:val="22"/>
          <w:szCs w:val="22"/>
          <w:lang w:val="sr-Cyrl-RS"/>
        </w:rPr>
      </w:pPr>
      <w:bookmarkStart w:id="2" w:name="_Toc94046476"/>
      <w:bookmarkStart w:id="3" w:name="_Toc96436630"/>
      <w:r w:rsidRPr="0005381B">
        <w:rPr>
          <w:rFonts w:ascii="Calibri" w:hAnsi="Calibri" w:cs="Calibri"/>
          <w:b/>
          <w:bCs/>
          <w:color w:val="365F91" w:themeColor="accent1" w:themeShade="BF"/>
          <w:w w:val="110"/>
          <w:sz w:val="22"/>
          <w:szCs w:val="22"/>
          <w:lang w:val="sr-Cyrl-RS"/>
        </w:rPr>
        <w:t>Природни ресурси</w:t>
      </w:r>
      <w:bookmarkEnd w:id="2"/>
      <w:bookmarkEnd w:id="3"/>
    </w:p>
    <w:p w14:paraId="33406C26" w14:textId="77777777" w:rsidR="00644404" w:rsidRPr="0005381B" w:rsidRDefault="00644404" w:rsidP="00D53C8B">
      <w:pPr>
        <w:keepNext/>
        <w:keepLines/>
        <w:spacing w:before="200"/>
        <w:outlineLvl w:val="1"/>
        <w:rPr>
          <w:rFonts w:ascii="Calibri" w:hAnsi="Calibri" w:cs="Calibri"/>
          <w:b/>
          <w:bCs/>
          <w:color w:val="95B3D7" w:themeColor="accent1" w:themeTint="99"/>
          <w:w w:val="110"/>
          <w:sz w:val="22"/>
          <w:szCs w:val="22"/>
          <w:lang w:val="sr-Cyrl-RS"/>
        </w:rPr>
      </w:pPr>
      <w:bookmarkStart w:id="4" w:name="_Toc94046477"/>
      <w:bookmarkStart w:id="5" w:name="_Toc96436631"/>
      <w:r w:rsidRPr="0005381B">
        <w:rPr>
          <w:rFonts w:ascii="Calibri" w:hAnsi="Calibri" w:cs="Calibri"/>
          <w:b/>
          <w:bCs/>
          <w:color w:val="95B3D7" w:themeColor="accent1" w:themeTint="99"/>
          <w:w w:val="110"/>
          <w:sz w:val="22"/>
          <w:szCs w:val="22"/>
          <w:lang w:val="sr-Cyrl-RS"/>
        </w:rPr>
        <w:t>Пољопривредно земљиште</w:t>
      </w:r>
      <w:bookmarkEnd w:id="4"/>
      <w:bookmarkEnd w:id="5"/>
    </w:p>
    <w:p w14:paraId="4981C47F" w14:textId="77777777" w:rsidR="00CF52B7" w:rsidRPr="0005381B" w:rsidDel="00D4273A" w:rsidRDefault="00937161" w:rsidP="00D53C8B">
      <w:pPr>
        <w:jc w:val="both"/>
        <w:rPr>
          <w:del w:id="6" w:author="Ivana Zivic" w:date="2022-11-04T14:25:00Z"/>
          <w:rFonts w:ascii="Calibri" w:eastAsia="Lucida Sans Unicode" w:hAnsi="Calibri" w:cs="Calibri"/>
          <w:kern w:val="2"/>
          <w:sz w:val="22"/>
          <w:szCs w:val="22"/>
          <w:lang w:val="sr-Latn-RS"/>
        </w:rPr>
      </w:pPr>
      <w:r w:rsidRPr="0005381B">
        <w:rPr>
          <w:rFonts w:ascii="Calibri" w:hAnsi="Calibri" w:cs="Calibri"/>
          <w:sz w:val="22"/>
          <w:szCs w:val="22"/>
          <w:lang w:val="sr-Cyrl-CS"/>
        </w:rPr>
        <w:t>По попису пољопривреде 20</w:t>
      </w:r>
      <w:r w:rsidRPr="0005381B">
        <w:rPr>
          <w:rFonts w:ascii="Calibri" w:hAnsi="Calibri" w:cs="Calibri"/>
          <w:sz w:val="22"/>
          <w:szCs w:val="22"/>
        </w:rPr>
        <w:t>1</w:t>
      </w:r>
      <w:r w:rsidRPr="0005381B">
        <w:rPr>
          <w:rFonts w:ascii="Calibri" w:hAnsi="Calibri" w:cs="Calibri"/>
          <w:sz w:val="22"/>
          <w:szCs w:val="22"/>
          <w:lang w:val="sr-Cyrl-RS"/>
        </w:rPr>
        <w:t>2</w:t>
      </w:r>
      <w:r w:rsidRPr="0005381B">
        <w:rPr>
          <w:rFonts w:ascii="Calibri" w:hAnsi="Calibri" w:cs="Calibri"/>
          <w:sz w:val="22"/>
          <w:szCs w:val="22"/>
          <w:lang w:val="sr-Cyrl-CS"/>
        </w:rPr>
        <w:t>. Године, к</w:t>
      </w:r>
      <w:r w:rsidRPr="0005381B">
        <w:rPr>
          <w:rFonts w:ascii="Calibri" w:eastAsia="Lucida Sans Unicode" w:hAnsi="Calibri" w:cs="Calibri"/>
          <w:kern w:val="2"/>
          <w:sz w:val="22"/>
          <w:szCs w:val="22"/>
          <w:lang w:val="sr-Cyrl-CS"/>
        </w:rPr>
        <w:t>оришћено</w:t>
      </w:r>
      <w:r w:rsidRPr="0005381B">
        <w:rPr>
          <w:rFonts w:ascii="Calibri" w:eastAsia="Lucida Sans Unicode" w:hAnsi="Calibri" w:cs="Calibri"/>
          <w:kern w:val="2"/>
          <w:sz w:val="22"/>
          <w:szCs w:val="22"/>
        </w:rPr>
        <w:t xml:space="preserve"> пољопривредно земљиште </w:t>
      </w:r>
      <w:r w:rsidRPr="0005381B">
        <w:rPr>
          <w:rFonts w:ascii="Calibri" w:eastAsia="Lucida Sans Unicode" w:hAnsi="Calibri" w:cs="Calibri"/>
          <w:kern w:val="2"/>
          <w:sz w:val="22"/>
          <w:szCs w:val="22"/>
          <w:lang w:val="sr-Cyrl-CS"/>
        </w:rPr>
        <w:t xml:space="preserve">је </w:t>
      </w:r>
      <w:r w:rsidRPr="0005381B">
        <w:rPr>
          <w:rFonts w:ascii="Calibri" w:eastAsia="Lucida Sans Unicode" w:hAnsi="Calibri" w:cs="Calibri"/>
          <w:kern w:val="2"/>
          <w:sz w:val="22"/>
          <w:szCs w:val="22"/>
        </w:rPr>
        <w:t xml:space="preserve">31.509 </w:t>
      </w:r>
      <w:r w:rsidRPr="0005381B">
        <w:rPr>
          <w:rFonts w:ascii="Calibri" w:eastAsia="Lucida Sans Unicode" w:hAnsi="Calibri" w:cs="Calibri"/>
          <w:kern w:val="2"/>
          <w:sz w:val="22"/>
          <w:szCs w:val="22"/>
          <w:lang w:val="sr-Cyrl-CS"/>
        </w:rPr>
        <w:t xml:space="preserve"> хектар</w:t>
      </w:r>
      <w:r w:rsidR="00CF0D90" w:rsidRPr="0005381B">
        <w:rPr>
          <w:rFonts w:ascii="Calibri" w:eastAsia="Lucida Sans Unicode" w:hAnsi="Calibri" w:cs="Calibri"/>
          <w:kern w:val="2"/>
          <w:sz w:val="22"/>
          <w:szCs w:val="22"/>
          <w:lang w:val="sr-Cyrl-CS"/>
        </w:rPr>
        <w:t xml:space="preserve">а </w:t>
      </w:r>
      <w:r w:rsidR="00CF0D90" w:rsidRPr="0005381B">
        <w:rPr>
          <w:rFonts w:ascii="Calibri" w:eastAsia="Lucida Sans Unicode" w:hAnsi="Calibri" w:cs="Calibri"/>
          <w:kern w:val="2"/>
          <w:sz w:val="22"/>
          <w:szCs w:val="22"/>
          <w:lang w:val="sr-Cyrl-RS"/>
        </w:rPr>
        <w:t xml:space="preserve">што чини 29,5% територије града Зајечара. </w:t>
      </w:r>
      <w:r w:rsidRPr="0005381B">
        <w:rPr>
          <w:rFonts w:ascii="Calibri" w:eastAsia="Lucida Sans Unicode" w:hAnsi="Calibri" w:cs="Calibri"/>
          <w:kern w:val="2"/>
          <w:sz w:val="22"/>
          <w:szCs w:val="22"/>
          <w:lang w:val="sr-Cyrl-CS"/>
        </w:rPr>
        <w:t xml:space="preserve"> </w:t>
      </w:r>
      <w:r w:rsidR="00CF0D90" w:rsidRPr="0005381B">
        <w:rPr>
          <w:rFonts w:ascii="Calibri" w:eastAsia="Lucida Sans Unicode" w:hAnsi="Calibri" w:cs="Calibri"/>
          <w:kern w:val="2"/>
          <w:sz w:val="22"/>
          <w:szCs w:val="22"/>
          <w:lang w:val="sr-Cyrl-CS"/>
        </w:rPr>
        <w:t>Од укупне површине коришћеног пољопривредног земљишта,</w:t>
      </w:r>
      <w:r w:rsidRPr="0005381B">
        <w:rPr>
          <w:rFonts w:ascii="Calibri" w:eastAsia="Lucida Sans Unicode" w:hAnsi="Calibri" w:cs="Calibri"/>
          <w:kern w:val="2"/>
          <w:sz w:val="22"/>
          <w:szCs w:val="22"/>
          <w:lang w:val="sr-Cyrl-CS"/>
        </w:rPr>
        <w:t xml:space="preserve"> оранице и баште су под </w:t>
      </w:r>
      <w:r w:rsidRPr="0005381B">
        <w:rPr>
          <w:rFonts w:ascii="Calibri" w:eastAsia="Lucida Sans Unicode" w:hAnsi="Calibri" w:cs="Calibri"/>
          <w:kern w:val="2"/>
          <w:sz w:val="22"/>
          <w:szCs w:val="22"/>
        </w:rPr>
        <w:t xml:space="preserve">22.875 </w:t>
      </w:r>
      <w:r w:rsidRPr="0005381B">
        <w:rPr>
          <w:rFonts w:ascii="Calibri" w:eastAsia="Lucida Sans Unicode" w:hAnsi="Calibri" w:cs="Calibri"/>
          <w:kern w:val="2"/>
          <w:sz w:val="22"/>
          <w:szCs w:val="22"/>
          <w:lang w:val="sr-Cyrl-CS"/>
        </w:rPr>
        <w:t xml:space="preserve">хектара </w:t>
      </w:r>
      <w:r w:rsidRPr="0005381B">
        <w:rPr>
          <w:rFonts w:ascii="Calibri" w:eastAsia="Lucida Sans Unicode" w:hAnsi="Calibri" w:cs="Calibri"/>
          <w:kern w:val="2"/>
          <w:sz w:val="22"/>
          <w:szCs w:val="22"/>
          <w:lang w:val="sr-Cyrl-RS"/>
        </w:rPr>
        <w:t>(72,6%)</w:t>
      </w:r>
      <w:r w:rsidRPr="0005381B">
        <w:rPr>
          <w:rFonts w:ascii="Calibri" w:eastAsia="Lucida Sans Unicode" w:hAnsi="Calibri" w:cs="Calibri"/>
          <w:kern w:val="2"/>
          <w:sz w:val="22"/>
          <w:szCs w:val="22"/>
          <w:lang w:val="sr-Cyrl-CS"/>
        </w:rPr>
        <w:t xml:space="preserve">, воћњаци под </w:t>
      </w:r>
    </w:p>
    <w:p w14:paraId="125C1C0C" w14:textId="77777777" w:rsidR="00937161" w:rsidRPr="0005381B" w:rsidRDefault="00937161" w:rsidP="00D53C8B">
      <w:pPr>
        <w:jc w:val="both"/>
        <w:rPr>
          <w:rFonts w:ascii="Calibri" w:hAnsi="Calibri" w:cs="Calibri"/>
          <w:color w:val="FF0000"/>
          <w:sz w:val="22"/>
          <w:szCs w:val="22"/>
          <w:lang w:val="sr-Cyrl-RS"/>
        </w:rPr>
      </w:pPr>
      <w:r w:rsidRPr="0005381B">
        <w:rPr>
          <w:rFonts w:ascii="Calibri" w:eastAsia="Lucida Sans Unicode" w:hAnsi="Calibri" w:cs="Calibri"/>
          <w:kern w:val="2"/>
          <w:sz w:val="22"/>
          <w:szCs w:val="22"/>
        </w:rPr>
        <w:t>1.493</w:t>
      </w:r>
      <w:r w:rsidRPr="0005381B">
        <w:rPr>
          <w:rFonts w:ascii="Calibri" w:eastAsia="Lucida Sans Unicode" w:hAnsi="Calibri" w:cs="Calibri"/>
          <w:kern w:val="2"/>
          <w:sz w:val="22"/>
          <w:szCs w:val="22"/>
          <w:lang w:val="sr-Cyrl-CS"/>
        </w:rPr>
        <w:t xml:space="preserve"> хектара (4</w:t>
      </w:r>
      <w:proofErr w:type="gramStart"/>
      <w:r w:rsidRPr="0005381B">
        <w:rPr>
          <w:rFonts w:ascii="Calibri" w:eastAsia="Lucida Sans Unicode" w:hAnsi="Calibri" w:cs="Calibri"/>
          <w:kern w:val="2"/>
          <w:sz w:val="22"/>
          <w:szCs w:val="22"/>
          <w:lang w:val="sr-Cyrl-CS"/>
        </w:rPr>
        <w:t>,7</w:t>
      </w:r>
      <w:proofErr w:type="gramEnd"/>
      <w:r w:rsidRPr="0005381B">
        <w:rPr>
          <w:rFonts w:ascii="Calibri" w:eastAsia="Lucida Sans Unicode" w:hAnsi="Calibri" w:cs="Calibri"/>
          <w:kern w:val="2"/>
          <w:sz w:val="22"/>
          <w:szCs w:val="22"/>
          <w:lang w:val="sr-Cyrl-CS"/>
        </w:rPr>
        <w:t xml:space="preserve">%), виногради под </w:t>
      </w:r>
      <w:r w:rsidRPr="0005381B">
        <w:rPr>
          <w:rFonts w:ascii="Calibri" w:eastAsia="Lucida Sans Unicode" w:hAnsi="Calibri" w:cs="Calibri"/>
          <w:kern w:val="2"/>
          <w:sz w:val="22"/>
          <w:szCs w:val="22"/>
        </w:rPr>
        <w:t>475</w:t>
      </w:r>
      <w:r w:rsidRPr="0005381B">
        <w:rPr>
          <w:rFonts w:ascii="Calibri" w:eastAsia="Lucida Sans Unicode" w:hAnsi="Calibri" w:cs="Calibri"/>
          <w:kern w:val="2"/>
          <w:sz w:val="22"/>
          <w:szCs w:val="22"/>
          <w:lang w:val="sr-Cyrl-CS"/>
        </w:rPr>
        <w:t xml:space="preserve"> хектара (1,5%), ливаде и пашњаци </w:t>
      </w:r>
      <w:r w:rsidRPr="0005381B">
        <w:rPr>
          <w:rFonts w:ascii="Calibri" w:eastAsia="Lucida Sans Unicode" w:hAnsi="Calibri" w:cs="Calibri"/>
          <w:kern w:val="2"/>
          <w:sz w:val="22"/>
          <w:szCs w:val="22"/>
        </w:rPr>
        <w:t>6.437</w:t>
      </w:r>
      <w:r w:rsidRPr="0005381B">
        <w:rPr>
          <w:rFonts w:ascii="Calibri" w:eastAsia="Lucida Sans Unicode" w:hAnsi="Calibri" w:cs="Calibri"/>
          <w:kern w:val="2"/>
          <w:sz w:val="22"/>
          <w:szCs w:val="22"/>
          <w:lang w:val="sr-Cyrl-CS"/>
        </w:rPr>
        <w:t xml:space="preserve"> хектара (20,4%).</w:t>
      </w:r>
    </w:p>
    <w:p w14:paraId="72ACBF04" w14:textId="77777777" w:rsidR="00937161" w:rsidRPr="0005381B" w:rsidRDefault="00937161" w:rsidP="00D53C8B">
      <w:pPr>
        <w:jc w:val="both"/>
        <w:rPr>
          <w:rFonts w:ascii="Calibri" w:hAnsi="Calibri" w:cs="Calibri"/>
          <w:color w:val="FF0000"/>
          <w:sz w:val="22"/>
          <w:szCs w:val="22"/>
          <w:lang w:val="sr-Latn-RS"/>
        </w:rPr>
      </w:pPr>
    </w:p>
    <w:p w14:paraId="6828E14E" w14:textId="77777777" w:rsidR="00CF52B7" w:rsidRPr="0005381B" w:rsidRDefault="00CF52B7" w:rsidP="00D53C8B">
      <w:pPr>
        <w:widowControl w:val="0"/>
        <w:suppressAutoHyphens/>
        <w:jc w:val="both"/>
        <w:rPr>
          <w:rFonts w:ascii="Calibri" w:hAnsi="Calibri" w:cs="Calibri"/>
          <w:bCs/>
          <w:kern w:val="1"/>
          <w:sz w:val="22"/>
          <w:szCs w:val="22"/>
          <w:lang w:val="sr-Cyrl-RS"/>
        </w:rPr>
      </w:pPr>
      <w:proofErr w:type="gramStart"/>
      <w:r w:rsidRPr="0005381B">
        <w:rPr>
          <w:rFonts w:ascii="Calibri" w:hAnsi="Calibri" w:cs="Calibri"/>
          <w:bCs/>
          <w:kern w:val="1"/>
          <w:sz w:val="22"/>
          <w:szCs w:val="22"/>
        </w:rPr>
        <w:t>*</w:t>
      </w:r>
      <w:r w:rsidRPr="0005381B">
        <w:rPr>
          <w:rFonts w:ascii="Calibri" w:hAnsi="Calibri" w:cs="Calibri"/>
          <w:bCs/>
          <w:kern w:val="1"/>
          <w:sz w:val="22"/>
          <w:szCs w:val="22"/>
          <w:lang w:val="sr-Cyrl-RS"/>
        </w:rPr>
        <w:t xml:space="preserve">Републички завод за статистику, </w:t>
      </w:r>
      <w:r w:rsidRPr="0005381B">
        <w:rPr>
          <w:rFonts w:ascii="Calibri" w:eastAsia="Calibri" w:hAnsi="Calibri" w:cs="Calibri"/>
          <w:sz w:val="22"/>
          <w:szCs w:val="22"/>
          <w:lang w:val="sr-Cyrl-RS"/>
        </w:rPr>
        <w:t>подаци за 2021.</w:t>
      </w:r>
      <w:proofErr w:type="gramEnd"/>
      <w:r w:rsidRPr="0005381B">
        <w:rPr>
          <w:rFonts w:ascii="Calibri" w:eastAsia="Calibri" w:hAnsi="Calibri" w:cs="Calibri"/>
          <w:sz w:val="22"/>
          <w:szCs w:val="22"/>
          <w:lang w:val="sr-Cyrl-RS"/>
        </w:rPr>
        <w:t xml:space="preserve"> – процене, средином године</w:t>
      </w:r>
    </w:p>
    <w:p w14:paraId="03585A10" w14:textId="77777777" w:rsidR="00CF52B7" w:rsidRPr="0005381B" w:rsidRDefault="00CF52B7" w:rsidP="00D53C8B">
      <w:pPr>
        <w:widowControl w:val="0"/>
        <w:suppressAutoHyphens/>
        <w:jc w:val="both"/>
        <w:rPr>
          <w:rFonts w:ascii="Calibri" w:hAnsi="Calibri" w:cs="Calibri"/>
          <w:b/>
          <w:bCs/>
          <w:color w:val="365F91" w:themeColor="accent1" w:themeShade="BF"/>
          <w:kern w:val="1"/>
          <w:sz w:val="22"/>
          <w:szCs w:val="22"/>
          <w:lang w:val="sr-Cyrl-RS"/>
        </w:rPr>
      </w:pPr>
    </w:p>
    <w:p w14:paraId="6F83BA6D" w14:textId="77777777" w:rsidR="004A5452" w:rsidRPr="0005381B" w:rsidRDefault="004A5452" w:rsidP="00D53C8B">
      <w:pPr>
        <w:keepNext/>
        <w:keepLines/>
        <w:spacing w:before="200"/>
        <w:outlineLvl w:val="1"/>
        <w:rPr>
          <w:rFonts w:ascii="Calibri" w:hAnsi="Calibri" w:cs="Calibri"/>
          <w:b/>
          <w:bCs/>
          <w:color w:val="95B3D7" w:themeColor="accent1" w:themeTint="99"/>
          <w:w w:val="110"/>
          <w:sz w:val="22"/>
          <w:szCs w:val="22"/>
          <w:lang w:val="sr-Latn-RS"/>
        </w:rPr>
      </w:pPr>
      <w:bookmarkStart w:id="7" w:name="_Toc94046478"/>
      <w:bookmarkStart w:id="8" w:name="_Toc96436632"/>
      <w:r w:rsidRPr="0005381B">
        <w:rPr>
          <w:rFonts w:ascii="Calibri" w:hAnsi="Calibri" w:cs="Calibri"/>
          <w:b/>
          <w:bCs/>
          <w:color w:val="95B3D7" w:themeColor="accent1" w:themeTint="99"/>
          <w:w w:val="110"/>
          <w:sz w:val="22"/>
          <w:szCs w:val="22"/>
          <w:lang w:val="sr-Cyrl-RS"/>
        </w:rPr>
        <w:t>Шуме и шумско земљиште</w:t>
      </w:r>
      <w:bookmarkEnd w:id="7"/>
      <w:bookmarkEnd w:id="8"/>
    </w:p>
    <w:p w14:paraId="2B93E4A8" w14:textId="77777777" w:rsidR="001029D6" w:rsidRPr="0005381B" w:rsidRDefault="001029D6" w:rsidP="00D53C8B">
      <w:pPr>
        <w:widowControl w:val="0"/>
        <w:tabs>
          <w:tab w:val="left" w:pos="666"/>
          <w:tab w:val="left" w:pos="28800"/>
        </w:tabs>
        <w:suppressAutoHyphens/>
        <w:jc w:val="both"/>
        <w:rPr>
          <w:rFonts w:ascii="Calibri" w:eastAsia="Lucida Sans Unicode" w:hAnsi="Calibri" w:cs="Calibri"/>
          <w:sz w:val="22"/>
          <w:szCs w:val="22"/>
        </w:rPr>
      </w:pPr>
      <w:r w:rsidRPr="0005381B">
        <w:rPr>
          <w:rFonts w:ascii="Calibri" w:eastAsia="Lucida Sans Unicode" w:hAnsi="Calibri" w:cs="Calibri"/>
          <w:sz w:val="22"/>
          <w:szCs w:val="22"/>
          <w:lang w:val="sr-Cyrl-RS"/>
        </w:rPr>
        <w:t>Према богатству</w:t>
      </w:r>
      <w:r w:rsidRPr="0005381B">
        <w:rPr>
          <w:rFonts w:ascii="Calibri" w:eastAsia="Lucida Sans Unicode" w:hAnsi="Calibri" w:cs="Calibri"/>
          <w:b/>
          <w:bCs/>
          <w:sz w:val="22"/>
          <w:szCs w:val="22"/>
          <w:lang w:val="sr-Cyrl-RS"/>
        </w:rPr>
        <w:t xml:space="preserve"> </w:t>
      </w:r>
      <w:r w:rsidRPr="0005381B">
        <w:rPr>
          <w:rFonts w:ascii="Calibri" w:eastAsia="Lucida Sans Unicode" w:hAnsi="Calibri" w:cs="Calibri"/>
          <w:sz w:val="22"/>
          <w:szCs w:val="22"/>
          <w:lang w:val="sr-Cyrl-RS"/>
        </w:rPr>
        <w:t>шума и</w:t>
      </w:r>
      <w:r w:rsidRPr="0005381B">
        <w:rPr>
          <w:rFonts w:ascii="Calibri" w:eastAsia="Lucida Sans Unicode" w:hAnsi="Calibri" w:cs="Calibri"/>
          <w:b/>
          <w:bCs/>
          <w:sz w:val="22"/>
          <w:szCs w:val="22"/>
          <w:lang w:val="sr-Cyrl-RS"/>
        </w:rPr>
        <w:t xml:space="preserve"> </w:t>
      </w:r>
      <w:r w:rsidRPr="0005381B">
        <w:rPr>
          <w:rFonts w:ascii="Calibri" w:eastAsia="Lucida Sans Unicode" w:hAnsi="Calibri" w:cs="Calibri"/>
          <w:sz w:val="22"/>
          <w:szCs w:val="22"/>
          <w:lang w:val="sr-Cyrl-RS"/>
        </w:rPr>
        <w:t xml:space="preserve">шумског земљишта које износи око 29% површине, односно око 30.964 ha, територија Зајечара одговара републичком просеку (29,1%) и приближава се светском просеку (30%), али је далеко мања од европског просека који према последњим подацима износи око 46 %. Већи део шума и шумског земљишта (око 83%) је у приватној својини (25.587 ha) и углавном се састоји од храста. Мањи део шумског фонда (око 17%) је у државном власништву (5.377 ha) и углавном га чини буква. </w:t>
      </w:r>
    </w:p>
    <w:p w14:paraId="63B7BAA6" w14:textId="77777777" w:rsidR="00F52D77" w:rsidRPr="0005381B" w:rsidRDefault="00F52D77" w:rsidP="00D53C8B">
      <w:pPr>
        <w:widowControl w:val="0"/>
        <w:suppressAutoHyphens/>
        <w:jc w:val="both"/>
        <w:rPr>
          <w:rFonts w:ascii="Calibri" w:hAnsi="Calibri" w:cs="Calibri"/>
          <w:b/>
          <w:bCs/>
          <w:color w:val="365F91" w:themeColor="accent1" w:themeShade="BF"/>
          <w:kern w:val="1"/>
          <w:sz w:val="22"/>
          <w:szCs w:val="22"/>
          <w:lang w:val="sr-Latn-RS"/>
        </w:rPr>
      </w:pPr>
    </w:p>
    <w:p w14:paraId="1A80664C" w14:textId="77777777" w:rsidR="00F10E27" w:rsidRPr="0005381B" w:rsidRDefault="00F10E27" w:rsidP="00D53C8B">
      <w:pPr>
        <w:widowControl w:val="0"/>
        <w:suppressAutoHyphens/>
        <w:jc w:val="both"/>
        <w:rPr>
          <w:rFonts w:ascii="Calibri" w:hAnsi="Calibri" w:cs="Calibri"/>
          <w:b/>
          <w:bCs/>
          <w:color w:val="95B3D7" w:themeColor="accent1" w:themeTint="99"/>
          <w:kern w:val="1"/>
          <w:sz w:val="22"/>
          <w:szCs w:val="22"/>
          <w:lang w:val="sr-Latn-RS"/>
        </w:rPr>
      </w:pPr>
      <w:r w:rsidRPr="0005381B">
        <w:rPr>
          <w:rFonts w:ascii="Calibri" w:hAnsi="Calibri" w:cs="Calibri"/>
          <w:b/>
          <w:bCs/>
          <w:color w:val="95B3D7" w:themeColor="accent1" w:themeTint="99"/>
          <w:kern w:val="1"/>
          <w:sz w:val="22"/>
          <w:szCs w:val="22"/>
          <w:lang w:val="sr-Cyrl-RS"/>
        </w:rPr>
        <w:t>Биодиверзитет, заштићена природна добра и јавне зелене површине</w:t>
      </w:r>
    </w:p>
    <w:p w14:paraId="4AE12BFA" w14:textId="77777777" w:rsidR="001029D6" w:rsidRPr="0005381B" w:rsidRDefault="001029D6" w:rsidP="00D53C8B">
      <w:pPr>
        <w:widowControl w:val="0"/>
        <w:tabs>
          <w:tab w:val="left" w:pos="666"/>
          <w:tab w:val="left" w:pos="28800"/>
        </w:tabs>
        <w:suppressAutoHyphens/>
        <w:jc w:val="both"/>
        <w:rPr>
          <w:rFonts w:ascii="Calibri" w:eastAsia="Lucida Sans Unicode" w:hAnsi="Calibri" w:cs="Calibri"/>
          <w:sz w:val="22"/>
          <w:szCs w:val="22"/>
        </w:rPr>
      </w:pPr>
      <w:r w:rsidRPr="0005381B">
        <w:rPr>
          <w:rFonts w:ascii="Calibri" w:hAnsi="Calibri" w:cs="Calibri"/>
          <w:sz w:val="22"/>
          <w:szCs w:val="22"/>
          <w:lang w:val="sr-Cyrl-CS"/>
        </w:rPr>
        <w:t xml:space="preserve">На територији Зајечара налазе се </w:t>
      </w:r>
      <w:r w:rsidRPr="0005381B">
        <w:rPr>
          <w:rFonts w:ascii="Calibri" w:hAnsi="Calibri" w:cs="Calibri"/>
          <w:sz w:val="22"/>
          <w:szCs w:val="22"/>
          <w:lang w:val="sr-Cyrl-RS"/>
        </w:rPr>
        <w:t xml:space="preserve">два </w:t>
      </w:r>
      <w:r w:rsidRPr="0005381B">
        <w:rPr>
          <w:rFonts w:ascii="Calibri" w:hAnsi="Calibri" w:cs="Calibri"/>
          <w:sz w:val="22"/>
          <w:szCs w:val="22"/>
          <w:lang w:val="sr-Cyrl-CS"/>
        </w:rPr>
        <w:t xml:space="preserve">заштићена природна добра </w:t>
      </w:r>
      <w:r w:rsidRPr="0005381B">
        <w:rPr>
          <w:rFonts w:ascii="Calibri" w:hAnsi="Calibri" w:cs="Calibri"/>
          <w:sz w:val="22"/>
          <w:szCs w:val="22"/>
          <w:lang w:val="sr-Cyrl-RS"/>
        </w:rPr>
        <w:t xml:space="preserve">и то: </w:t>
      </w:r>
      <w:r w:rsidRPr="0005381B">
        <w:rPr>
          <w:rFonts w:ascii="Calibri" w:hAnsi="Calibri" w:cs="Calibri"/>
          <w:sz w:val="22"/>
          <w:szCs w:val="22"/>
          <w:lang w:val="sr-Cyrl-CS"/>
        </w:rPr>
        <w:t xml:space="preserve">Парк природе „Стара планина“ </w:t>
      </w:r>
      <w:r w:rsidRPr="0005381B">
        <w:rPr>
          <w:rFonts w:ascii="Calibri" w:hAnsi="Calibri" w:cs="Calibri"/>
          <w:sz w:val="22"/>
          <w:szCs w:val="22"/>
          <w:lang w:val="sr-Cyrl-RS"/>
        </w:rPr>
        <w:t>и</w:t>
      </w:r>
      <w:r w:rsidRPr="0005381B">
        <w:rPr>
          <w:rFonts w:ascii="Calibri" w:hAnsi="Calibri" w:cs="Calibri"/>
          <w:b/>
          <w:bCs/>
          <w:sz w:val="22"/>
          <w:szCs w:val="22"/>
          <w:lang w:val="sr-Cyrl-RS"/>
        </w:rPr>
        <w:t xml:space="preserve"> </w:t>
      </w:r>
      <w:r w:rsidRPr="0005381B">
        <w:rPr>
          <w:rFonts w:ascii="Calibri" w:eastAsia="Arial" w:hAnsi="Calibri" w:cs="Calibri"/>
          <w:kern w:val="1"/>
          <w:sz w:val="22"/>
          <w:szCs w:val="22"/>
          <w:lang w:val="sr-Cyrl-CS"/>
        </w:rPr>
        <w:t>„</w:t>
      </w:r>
      <w:r w:rsidRPr="0005381B">
        <w:rPr>
          <w:rFonts w:ascii="Calibri" w:hAnsi="Calibri" w:cs="Calibri"/>
          <w:kern w:val="1"/>
          <w:sz w:val="22"/>
          <w:szCs w:val="22"/>
          <w:lang w:val="sr-Cyrl-CS"/>
        </w:rPr>
        <w:t>Природни простор око археолошког налазишта Гамзиград –</w:t>
      </w:r>
      <w:r w:rsidRPr="0005381B">
        <w:rPr>
          <w:rFonts w:ascii="Calibri" w:hAnsi="Calibri" w:cs="Calibri"/>
          <w:kern w:val="1"/>
          <w:sz w:val="22"/>
          <w:szCs w:val="22"/>
          <w:lang w:val="sr-Cyrl-RS"/>
        </w:rPr>
        <w:t xml:space="preserve"> Ромулијана</w:t>
      </w:r>
      <w:r w:rsidRPr="0005381B">
        <w:rPr>
          <w:rFonts w:ascii="Calibri" w:hAnsi="Calibri" w:cs="Calibri"/>
          <w:kern w:val="1"/>
          <w:sz w:val="22"/>
          <w:szCs w:val="22"/>
          <w:lang w:val="sr-Cyrl-CS"/>
        </w:rPr>
        <w:t xml:space="preserve">“. </w:t>
      </w:r>
      <w:r w:rsidRPr="0005381B">
        <w:rPr>
          <w:rFonts w:ascii="Calibri" w:hAnsi="Calibri" w:cs="Calibri"/>
          <w:kern w:val="1"/>
          <w:sz w:val="22"/>
          <w:szCs w:val="22"/>
          <w:lang w:val="sr-Cyrl-RS"/>
        </w:rPr>
        <w:t xml:space="preserve">Територија Зајечара која припада </w:t>
      </w:r>
      <w:r w:rsidRPr="0005381B">
        <w:rPr>
          <w:rFonts w:ascii="Calibri" w:hAnsi="Calibri" w:cs="Calibri"/>
          <w:kern w:val="1"/>
          <w:sz w:val="22"/>
          <w:szCs w:val="22"/>
          <w:lang w:val="sr-Cyrl-CS"/>
        </w:rPr>
        <w:t>Парк</w:t>
      </w:r>
      <w:r w:rsidRPr="0005381B">
        <w:rPr>
          <w:rFonts w:ascii="Calibri" w:hAnsi="Calibri" w:cs="Calibri"/>
          <w:kern w:val="1"/>
          <w:sz w:val="22"/>
          <w:szCs w:val="22"/>
          <w:lang w:val="sr-Cyrl-RS"/>
        </w:rPr>
        <w:t>у</w:t>
      </w:r>
      <w:r w:rsidRPr="0005381B">
        <w:rPr>
          <w:rFonts w:ascii="Calibri" w:hAnsi="Calibri" w:cs="Calibri"/>
          <w:kern w:val="1"/>
          <w:sz w:val="22"/>
          <w:szCs w:val="22"/>
          <w:lang w:val="sr-Cyrl-CS"/>
        </w:rPr>
        <w:t xml:space="preserve"> природе „Стара планина“ </w:t>
      </w:r>
      <w:r w:rsidRPr="0005381B">
        <w:rPr>
          <w:rFonts w:ascii="Calibri" w:hAnsi="Calibri" w:cs="Calibri"/>
          <w:kern w:val="1"/>
          <w:sz w:val="22"/>
          <w:szCs w:val="22"/>
          <w:lang w:val="sr-Cyrl-RS"/>
        </w:rPr>
        <w:t xml:space="preserve">је рубно подручје на површини од 6295 ha </w:t>
      </w:r>
      <w:r w:rsidRPr="0005381B">
        <w:rPr>
          <w:rFonts w:ascii="Calibri" w:hAnsi="Calibri" w:cs="Calibri"/>
          <w:kern w:val="1"/>
          <w:sz w:val="22"/>
          <w:szCs w:val="22"/>
          <w:lang w:val="sr-Cyrl-RS"/>
        </w:rPr>
        <w:lastRenderedPageBreak/>
        <w:t xml:space="preserve">(око </w:t>
      </w:r>
      <w:r w:rsidRPr="0005381B">
        <w:rPr>
          <w:rFonts w:ascii="Calibri" w:hAnsi="Calibri" w:cs="Calibri"/>
          <w:kern w:val="1"/>
          <w:sz w:val="22"/>
          <w:szCs w:val="22"/>
        </w:rPr>
        <w:t>5,5</w:t>
      </w:r>
      <w:r w:rsidRPr="0005381B">
        <w:rPr>
          <w:rFonts w:ascii="Calibri" w:hAnsi="Calibri" w:cs="Calibri"/>
          <w:kern w:val="1"/>
          <w:sz w:val="22"/>
          <w:szCs w:val="22"/>
          <w:lang w:val="sr-Cyrl-RS"/>
        </w:rPr>
        <w:t xml:space="preserve">% територије) која је далеко мања у односу на територију Пирота (47,55%), Димитровграда (9,9%) и Књажевца (37%).  Установљени су режими заштите II степена – Суводол, површине 231 ha и III степена - преостали део заштићеног подручја.  За управљача Парка природе одређено је ЈП “Србијашуме“ Београд. </w:t>
      </w:r>
      <w:r w:rsidRPr="0005381B">
        <w:rPr>
          <w:rFonts w:ascii="Calibri" w:hAnsi="Calibri" w:cs="Calibri"/>
          <w:kern w:val="1"/>
          <w:sz w:val="22"/>
          <w:szCs w:val="22"/>
          <w:lang w:val="sr-Cyrl-CS"/>
        </w:rPr>
        <w:t xml:space="preserve">На предметном простору се налазе подручја од изузетног националног и међународног значаја са аспекта заштите птица, </w:t>
      </w:r>
      <w:r w:rsidRPr="0005381B">
        <w:rPr>
          <w:rFonts w:ascii="Calibri" w:hAnsi="Calibri" w:cs="Calibri"/>
          <w:kern w:val="1"/>
          <w:sz w:val="22"/>
          <w:szCs w:val="22"/>
        </w:rPr>
        <w:t>IBА</w:t>
      </w:r>
      <w:r w:rsidRPr="0005381B">
        <w:rPr>
          <w:rFonts w:ascii="Calibri" w:hAnsi="Calibri" w:cs="Calibri"/>
          <w:kern w:val="1"/>
          <w:sz w:val="22"/>
          <w:szCs w:val="22"/>
          <w:lang w:val="sr-Cyrl-CS"/>
        </w:rPr>
        <w:t xml:space="preserve"> – подручја (</w:t>
      </w:r>
      <w:r w:rsidRPr="0005381B">
        <w:rPr>
          <w:rFonts w:ascii="Calibri" w:hAnsi="Calibri" w:cs="Calibri"/>
          <w:kern w:val="1"/>
          <w:sz w:val="22"/>
          <w:szCs w:val="22"/>
        </w:rPr>
        <w:t>Important Bird Areas</w:t>
      </w:r>
      <w:r w:rsidRPr="0005381B">
        <w:rPr>
          <w:rFonts w:ascii="Calibri" w:hAnsi="Calibri" w:cs="Calibri"/>
          <w:kern w:val="1"/>
          <w:sz w:val="22"/>
          <w:szCs w:val="22"/>
          <w:lang w:val="sr-Cyrl-CS"/>
        </w:rPr>
        <w:t xml:space="preserve">) – значајна подручја за птице у Србији, као и мрежа заштићених природних подручја НАТУРА 2000 и „Емералд мрежа“, подручја еквивалентног приоритета за заштиту и управљање. </w:t>
      </w:r>
      <w:proofErr w:type="gramStart"/>
      <w:r w:rsidRPr="0005381B">
        <w:rPr>
          <w:rFonts w:ascii="Calibri" w:hAnsi="Calibri" w:cs="Calibri"/>
          <w:kern w:val="1"/>
          <w:sz w:val="22"/>
          <w:szCs w:val="22"/>
        </w:rPr>
        <w:t xml:space="preserve">IBA </w:t>
      </w:r>
      <w:r w:rsidRPr="0005381B">
        <w:rPr>
          <w:rFonts w:ascii="Calibri" w:hAnsi="Calibri" w:cs="Calibri"/>
          <w:kern w:val="1"/>
          <w:sz w:val="22"/>
          <w:szCs w:val="22"/>
          <w:lang w:val="sr-Cyrl-CS"/>
        </w:rPr>
        <w:t>подручја представљају глобалну мрежу подручја од изузетне важности за заштиту птица.</w:t>
      </w:r>
      <w:proofErr w:type="gramEnd"/>
      <w:r w:rsidRPr="0005381B">
        <w:rPr>
          <w:rFonts w:ascii="Calibri" w:hAnsi="Calibri" w:cs="Calibri"/>
          <w:kern w:val="1"/>
          <w:sz w:val="22"/>
          <w:szCs w:val="22"/>
          <w:lang w:val="sr-Cyrl-CS"/>
        </w:rPr>
        <w:t xml:space="preserve"> Критеријуми на основу којих се одређују ова подручја дефинисала је међународна организација за заштиту птица </w:t>
      </w:r>
      <w:r w:rsidRPr="0005381B">
        <w:rPr>
          <w:rFonts w:ascii="Calibri" w:hAnsi="Calibri" w:cs="Calibri"/>
          <w:kern w:val="1"/>
          <w:sz w:val="22"/>
          <w:szCs w:val="22"/>
        </w:rPr>
        <w:t xml:space="preserve">Birdlife International. </w:t>
      </w:r>
      <w:r w:rsidRPr="0005381B">
        <w:rPr>
          <w:rFonts w:ascii="Calibri" w:hAnsi="Calibri" w:cs="Calibri"/>
          <w:kern w:val="1"/>
          <w:sz w:val="22"/>
          <w:szCs w:val="22"/>
          <w:lang w:val="sr-Cyrl-CS"/>
        </w:rPr>
        <w:t>У Србији постоје 42 оваква подручја. Једно од њих се налази на Старој планини.</w:t>
      </w:r>
    </w:p>
    <w:p w14:paraId="3B6102C4" w14:textId="77777777" w:rsidR="00CF52B7" w:rsidRPr="0005381B" w:rsidRDefault="001029D6" w:rsidP="00D53C8B">
      <w:pPr>
        <w:widowControl w:val="0"/>
        <w:suppressAutoHyphens/>
        <w:jc w:val="both"/>
        <w:rPr>
          <w:rFonts w:ascii="Calibri" w:eastAsia="Lucida Sans Unicode" w:hAnsi="Calibri" w:cs="Calibri"/>
          <w:sz w:val="22"/>
          <w:szCs w:val="22"/>
        </w:rPr>
      </w:pPr>
      <w:r w:rsidRPr="0005381B">
        <w:rPr>
          <w:rFonts w:ascii="Calibri" w:eastAsia="Lucida Sans Unicode" w:hAnsi="Calibri" w:cs="Calibri"/>
          <w:sz w:val="22"/>
          <w:szCs w:val="22"/>
          <w:highlight w:val="white"/>
          <w:lang w:val="sr-Cyrl-RS"/>
        </w:rPr>
        <w:t xml:space="preserve">Парк шума „Краљевица“ која представља плућа града, налази се непосредно уз град Зајечар, у правцу исток – запад и представља значајан парковски потенцијал за одмор и рекреацију. </w:t>
      </w:r>
      <w:r w:rsidRPr="0005381B">
        <w:rPr>
          <w:rFonts w:ascii="Calibri" w:eastAsia="Lucida Sans Unicode" w:hAnsi="Calibri" w:cs="Calibri"/>
          <w:sz w:val="22"/>
          <w:szCs w:val="22"/>
          <w:highlight w:val="white"/>
          <w:lang w:val="sr-Latn-RS"/>
        </w:rPr>
        <w:t xml:space="preserve">На </w:t>
      </w:r>
      <w:r w:rsidRPr="0005381B">
        <w:rPr>
          <w:rFonts w:ascii="Calibri" w:eastAsia="Lucida Sans Unicode" w:hAnsi="Calibri" w:cs="Calibri"/>
          <w:sz w:val="22"/>
          <w:szCs w:val="22"/>
          <w:highlight w:val="white"/>
          <w:lang w:val="sr-Cyrl-RS"/>
        </w:rPr>
        <w:t xml:space="preserve">њеној </w:t>
      </w:r>
      <w:r w:rsidRPr="0005381B">
        <w:rPr>
          <w:rFonts w:ascii="Calibri" w:eastAsia="Lucida Sans Unicode" w:hAnsi="Calibri" w:cs="Calibri"/>
          <w:sz w:val="22"/>
          <w:szCs w:val="22"/>
          <w:highlight w:val="white"/>
          <w:lang w:val="sr-Latn-RS"/>
        </w:rPr>
        <w:t xml:space="preserve">територији преовлађују 24 врсте </w:t>
      </w:r>
      <w:r w:rsidRPr="0005381B">
        <w:rPr>
          <w:rFonts w:ascii="Calibri" w:eastAsia="Lucida Sans Unicode" w:hAnsi="Calibri" w:cs="Calibri"/>
          <w:sz w:val="22"/>
          <w:szCs w:val="22"/>
          <w:highlight w:val="white"/>
          <w:lang w:val="sr-Cyrl-RS"/>
        </w:rPr>
        <w:t>дрвећа</w:t>
      </w:r>
      <w:r w:rsidRPr="0005381B">
        <w:rPr>
          <w:rFonts w:ascii="Calibri" w:eastAsia="Lucida Sans Unicode" w:hAnsi="Calibri" w:cs="Calibri"/>
          <w:sz w:val="22"/>
          <w:szCs w:val="22"/>
          <w:highlight w:val="white"/>
          <w:lang w:val="sr-Latn-RS"/>
        </w:rPr>
        <w:t xml:space="preserve"> од којих су најзаступљеније врсте црни бор (42,2%), багрем (15,2 %), остали тврди лишћари (11,3%), бели јасен (8,7%) и крупнолисна липа (5,1%).</w:t>
      </w:r>
      <w:bookmarkStart w:id="9" w:name="_Toc94046480"/>
      <w:bookmarkStart w:id="10" w:name="_Toc96436634"/>
    </w:p>
    <w:p w14:paraId="13B3F717" w14:textId="77777777" w:rsidR="00CF52B7" w:rsidRPr="0005381B" w:rsidRDefault="00CF52B7" w:rsidP="00D53C8B">
      <w:pPr>
        <w:widowControl w:val="0"/>
        <w:suppressAutoHyphens/>
        <w:jc w:val="both"/>
        <w:rPr>
          <w:rFonts w:ascii="Calibri" w:eastAsia="Lucida Sans Unicode" w:hAnsi="Calibri" w:cs="Calibri"/>
          <w:sz w:val="22"/>
          <w:szCs w:val="22"/>
        </w:rPr>
      </w:pPr>
    </w:p>
    <w:p w14:paraId="7A1AF7AE" w14:textId="77777777" w:rsidR="00CF52B7" w:rsidRPr="0005381B" w:rsidRDefault="00281C70" w:rsidP="00D53C8B">
      <w:pPr>
        <w:widowControl w:val="0"/>
        <w:suppressAutoHyphens/>
        <w:jc w:val="both"/>
        <w:rPr>
          <w:rFonts w:ascii="Calibri" w:eastAsia="Lucida Sans Unicode" w:hAnsi="Calibri" w:cs="Calibri"/>
          <w:color w:val="95B3D7" w:themeColor="accent1" w:themeTint="99"/>
          <w:sz w:val="22"/>
          <w:szCs w:val="22"/>
        </w:rPr>
      </w:pPr>
      <w:r w:rsidRPr="0005381B">
        <w:rPr>
          <w:rFonts w:ascii="Calibri" w:hAnsi="Calibri" w:cs="Calibri"/>
          <w:b/>
          <w:bCs/>
          <w:color w:val="95B3D7" w:themeColor="accent1" w:themeTint="99"/>
          <w:w w:val="110"/>
          <w:sz w:val="22"/>
          <w:szCs w:val="22"/>
          <w:lang w:val="sr-Cyrl-RS"/>
        </w:rPr>
        <w:t>Хидрологија</w:t>
      </w:r>
      <w:bookmarkStart w:id="11" w:name="_Toc90414070"/>
      <w:bookmarkStart w:id="12" w:name="_Toc94046481"/>
      <w:bookmarkStart w:id="13" w:name="_Toc96436635"/>
      <w:bookmarkEnd w:id="9"/>
      <w:bookmarkEnd w:id="10"/>
    </w:p>
    <w:p w14:paraId="779CD59A" w14:textId="77777777" w:rsidR="001029D6" w:rsidRPr="0005381B" w:rsidRDefault="001029D6" w:rsidP="00D53C8B">
      <w:pPr>
        <w:widowControl w:val="0"/>
        <w:suppressAutoHyphens/>
        <w:jc w:val="both"/>
        <w:rPr>
          <w:rFonts w:ascii="Calibri" w:eastAsia="Lucida Sans Unicode" w:hAnsi="Calibri" w:cs="Calibri"/>
          <w:sz w:val="22"/>
          <w:szCs w:val="22"/>
        </w:rPr>
      </w:pPr>
      <w:r w:rsidRPr="0005381B">
        <w:rPr>
          <w:rFonts w:ascii="Calibri" w:eastAsia="Lucida Sans Unicode" w:hAnsi="Calibri" w:cs="Calibri"/>
          <w:sz w:val="22"/>
          <w:szCs w:val="22"/>
          <w:lang w:val="sr-Cyrl-RS"/>
        </w:rPr>
        <w:t xml:space="preserve">Зајечарски басен припада Црном, Белом и Великом Тимоку. Овом басену припада 16 </w:t>
      </w:r>
      <w:r w:rsidRPr="0005381B">
        <w:rPr>
          <w:rFonts w:ascii="Calibri" w:eastAsia="Lucida Sans Unicode" w:hAnsi="Calibri" w:cs="Calibri"/>
          <w:sz w:val="22"/>
          <w:szCs w:val="22"/>
          <w:lang w:val="sr-Latn-RS"/>
        </w:rPr>
        <w:t>km</w:t>
      </w:r>
      <w:r w:rsidRPr="0005381B">
        <w:rPr>
          <w:rFonts w:ascii="Calibri" w:eastAsia="Lucida Sans Unicode" w:hAnsi="Calibri" w:cs="Calibri"/>
          <w:sz w:val="22"/>
          <w:szCs w:val="22"/>
          <w:lang w:val="sr-Cyrl-RS"/>
        </w:rPr>
        <w:t xml:space="preserve"> тока Црног Тимока, 22 </w:t>
      </w:r>
      <w:r w:rsidRPr="0005381B">
        <w:rPr>
          <w:rFonts w:ascii="Calibri" w:eastAsia="Lucida Sans Unicode" w:hAnsi="Calibri" w:cs="Calibri"/>
          <w:sz w:val="22"/>
          <w:szCs w:val="22"/>
          <w:lang w:val="sr-Latn-RS"/>
        </w:rPr>
        <w:t>km</w:t>
      </w:r>
      <w:r w:rsidRPr="0005381B">
        <w:rPr>
          <w:rFonts w:ascii="Calibri" w:eastAsia="Lucida Sans Unicode" w:hAnsi="Calibri" w:cs="Calibri"/>
          <w:sz w:val="22"/>
          <w:szCs w:val="22"/>
          <w:lang w:val="sr-Cyrl-RS"/>
        </w:rPr>
        <w:t xml:space="preserve"> тока Белог Тимока и 10 </w:t>
      </w:r>
      <w:r w:rsidRPr="0005381B">
        <w:rPr>
          <w:rFonts w:ascii="Calibri" w:eastAsia="Lucida Sans Unicode" w:hAnsi="Calibri" w:cs="Calibri"/>
          <w:sz w:val="22"/>
          <w:szCs w:val="22"/>
          <w:lang w:val="sr-Latn-RS"/>
        </w:rPr>
        <w:t>km</w:t>
      </w:r>
      <w:r w:rsidRPr="0005381B">
        <w:rPr>
          <w:rFonts w:ascii="Calibri" w:eastAsia="Lucida Sans Unicode" w:hAnsi="Calibri" w:cs="Calibri"/>
          <w:sz w:val="22"/>
          <w:szCs w:val="22"/>
          <w:lang w:val="sr-Cyrl-RS"/>
        </w:rPr>
        <w:t xml:space="preserve"> тока Великог Тимока. Град Зајечар налази се у међуречју и на саставцима Црног и Белог Тимока. Велики Тимок настаје спајањем Белог и Црног Тимока на око 2,5 km североисточно од града Зајечара, одакле тече у правцу североистокa где се око 85,7 km низводно улива у Дунав. Река Тимок је последња притока Дунава у Србији. Општа карактеристика постојећих водотокова јесте њихов бујични карактер, што значи да се одликују стрмим сливовима, великим падом и великом продукцијом вученог наноса, односно у време јаких киша могу бити разорни по околни терен и насеља. Такође, јављају се изразите неравномерности у падавинама (просторне и временске), што је узроковало појавом поплава у 2010. и 2014. години.</w:t>
      </w:r>
      <w:r w:rsidRPr="0005381B">
        <w:rPr>
          <w:rFonts w:ascii="Calibri" w:eastAsia="Lucida Sans Unicode" w:hAnsi="Calibri" w:cs="Calibri"/>
          <w:sz w:val="22"/>
          <w:szCs w:val="22"/>
          <w:lang w:val="sr-Cyrl-RS"/>
        </w:rPr>
        <w:tab/>
      </w:r>
    </w:p>
    <w:p w14:paraId="56BB7DD7" w14:textId="77777777" w:rsidR="001029D6" w:rsidRPr="0005381B" w:rsidRDefault="001029D6" w:rsidP="00D53C8B">
      <w:pPr>
        <w:widowControl w:val="0"/>
        <w:suppressAutoHyphens/>
        <w:jc w:val="both"/>
        <w:rPr>
          <w:rFonts w:ascii="Calibri" w:eastAsia="Lucida Sans Unicode" w:hAnsi="Calibri" w:cs="Calibri"/>
          <w:sz w:val="22"/>
          <w:szCs w:val="22"/>
        </w:rPr>
      </w:pPr>
      <w:r w:rsidRPr="0005381B">
        <w:rPr>
          <w:rFonts w:ascii="Calibri" w:eastAsia="Lucida Sans Unicode" w:hAnsi="Calibri" w:cs="Calibri"/>
          <w:sz w:val="22"/>
          <w:szCs w:val="22"/>
          <w:lang w:val="sr-Cyrl-RS"/>
        </w:rPr>
        <w:tab/>
        <w:t>На територији града постоје четири вештачка (акумулациона) језера: Грлишко, Рготско, Глоговичко и језеро Совинац. Акумулација “Грлиште” је главно извориште водоснабдевања Зајечара и</w:t>
      </w:r>
      <w:r w:rsidRPr="0005381B">
        <w:rPr>
          <w:rFonts w:ascii="Calibri" w:eastAsia="Lucida Sans Unicode" w:hAnsi="Calibri" w:cs="Calibri"/>
          <w:sz w:val="22"/>
          <w:szCs w:val="22"/>
        </w:rPr>
        <w:t xml:space="preserve"> захвата површину од 110 ha. </w:t>
      </w:r>
      <w:r w:rsidRPr="0005381B">
        <w:rPr>
          <w:rFonts w:ascii="Calibri" w:eastAsia="Lucida Sans Unicode" w:hAnsi="Calibri" w:cs="Calibri"/>
          <w:sz w:val="22"/>
          <w:szCs w:val="22"/>
          <w:lang w:val="sr-Cyrl-RS"/>
        </w:rPr>
        <w:t xml:space="preserve">Језеро Совинац настало је за потребе наводњавања комплекса Пољопривредног добра “Салаш”, површине око 15 ha. Рготско језеро је настало на месту површинског копа за вађење кварцног песка из рудника, површине око  30 ha. Језеро нема притока, већ је настало и свој ниво одржава из подземних вода. Глоговичко језеро се налази у близини Салаша (називају га још и Дубочанска брана) и настало је, као и језеро Совинац, за потребе наводњавања комплекса Пољопривредног добра “Салаш”, подизањем бране на Глоговичкој реци. Површина му је око 10 ha. </w:t>
      </w:r>
    </w:p>
    <w:p w14:paraId="71D7758C" w14:textId="77777777" w:rsidR="001029D6" w:rsidRPr="0005381B" w:rsidRDefault="001029D6" w:rsidP="00D53C8B">
      <w:pPr>
        <w:widowControl w:val="0"/>
        <w:suppressAutoHyphens/>
        <w:jc w:val="both"/>
        <w:rPr>
          <w:rFonts w:ascii="Calibri" w:eastAsia="Lucida Sans Unicode" w:hAnsi="Calibri" w:cs="Calibri"/>
          <w:sz w:val="22"/>
          <w:szCs w:val="22"/>
        </w:rPr>
      </w:pPr>
      <w:r w:rsidRPr="0005381B">
        <w:rPr>
          <w:rFonts w:ascii="Calibri" w:eastAsia="Lucida Sans Unicode" w:hAnsi="Calibri" w:cs="Calibri"/>
          <w:kern w:val="1"/>
          <w:sz w:val="22"/>
          <w:szCs w:val="22"/>
          <w:lang w:val="sr-Cyrl-RS"/>
        </w:rPr>
        <w:t xml:space="preserve">Расположивост подземним водама сврстава </w:t>
      </w:r>
      <w:r w:rsidRPr="0005381B">
        <w:rPr>
          <w:rFonts w:ascii="Calibri" w:eastAsia="Lucida Sans Unicode" w:hAnsi="Calibri" w:cs="Calibri"/>
          <w:kern w:val="1"/>
          <w:sz w:val="22"/>
          <w:szCs w:val="22"/>
          <w:lang w:val="sr-Cyrl-CS"/>
        </w:rPr>
        <w:t xml:space="preserve">Зајечар </w:t>
      </w:r>
      <w:r w:rsidRPr="0005381B">
        <w:rPr>
          <w:rFonts w:ascii="Calibri" w:eastAsia="Lucida Sans Unicode" w:hAnsi="Calibri" w:cs="Calibri"/>
          <w:kern w:val="1"/>
          <w:sz w:val="22"/>
          <w:szCs w:val="22"/>
          <w:lang w:val="sr-Cyrl-RS"/>
        </w:rPr>
        <w:t>у</w:t>
      </w:r>
      <w:r w:rsidRPr="0005381B">
        <w:rPr>
          <w:rFonts w:ascii="Calibri" w:eastAsia="Lucida Sans Unicode" w:hAnsi="Calibri" w:cs="Calibri"/>
          <w:kern w:val="1"/>
          <w:sz w:val="22"/>
          <w:szCs w:val="22"/>
          <w:lang w:val="sr-Cyrl-CS"/>
        </w:rPr>
        <w:t xml:space="preserve"> један од ретких градова који на свом подручју има </w:t>
      </w:r>
      <w:r w:rsidRPr="0005381B">
        <w:rPr>
          <w:rFonts w:ascii="Calibri" w:eastAsia="Lucida Sans Unicode" w:hAnsi="Calibri" w:cs="Calibri"/>
          <w:kern w:val="1"/>
          <w:sz w:val="22"/>
          <w:szCs w:val="22"/>
          <w:lang w:val="sr-Cyrl-RS"/>
        </w:rPr>
        <w:t>толики</w:t>
      </w:r>
      <w:r w:rsidRPr="0005381B">
        <w:rPr>
          <w:rFonts w:ascii="Calibri" w:eastAsia="Lucida Sans Unicode" w:hAnsi="Calibri" w:cs="Calibri"/>
          <w:kern w:val="1"/>
          <w:sz w:val="22"/>
          <w:szCs w:val="22"/>
          <w:lang w:val="sr-Cyrl-CS"/>
        </w:rPr>
        <w:t xml:space="preserve"> број артеских чесама </w:t>
      </w:r>
      <w:r w:rsidRPr="0005381B">
        <w:rPr>
          <w:rFonts w:ascii="Calibri" w:eastAsia="Lucida Sans Unicode" w:hAnsi="Calibri" w:cs="Calibri"/>
          <w:kern w:val="1"/>
          <w:sz w:val="22"/>
          <w:szCs w:val="22"/>
          <w:lang w:val="sr-Cyrl-RS"/>
        </w:rPr>
        <w:t>(32 артеске чесме на јавним површинама).</w:t>
      </w:r>
      <w:r w:rsidRPr="0005381B">
        <w:rPr>
          <w:rFonts w:ascii="Calibri" w:eastAsia="Lucida Sans Unicode" w:hAnsi="Calibri" w:cs="Calibri"/>
          <w:kern w:val="1"/>
          <w:sz w:val="22"/>
          <w:szCs w:val="22"/>
          <w:lang w:val="sr-Cyrl-CS"/>
        </w:rPr>
        <w:t xml:space="preserve"> </w:t>
      </w:r>
      <w:r w:rsidRPr="0005381B">
        <w:rPr>
          <w:rFonts w:ascii="Calibri" w:eastAsia="Lucida Sans Unicode" w:hAnsi="Calibri" w:cs="Calibri"/>
          <w:kern w:val="1"/>
          <w:sz w:val="22"/>
          <w:szCs w:val="22"/>
          <w:lang w:val="sr-Cyrl-RS"/>
        </w:rPr>
        <w:t>О</w:t>
      </w:r>
      <w:r w:rsidRPr="0005381B">
        <w:rPr>
          <w:rFonts w:ascii="Calibri" w:hAnsi="Calibri" w:cs="Calibri"/>
          <w:kern w:val="1"/>
          <w:sz w:val="22"/>
          <w:szCs w:val="22"/>
          <w:lang w:val="sr-Cyrl-RS"/>
        </w:rPr>
        <w:t xml:space="preserve">не у правом смислу представљају обележје овог града. Грађене већином у периоду пре </w:t>
      </w:r>
      <w:r w:rsidRPr="0005381B">
        <w:rPr>
          <w:rFonts w:ascii="Calibri" w:hAnsi="Calibri" w:cs="Calibri"/>
          <w:kern w:val="1"/>
          <w:sz w:val="22"/>
          <w:szCs w:val="22"/>
        </w:rPr>
        <w:t xml:space="preserve">II </w:t>
      </w:r>
      <w:r w:rsidRPr="0005381B">
        <w:rPr>
          <w:rFonts w:ascii="Calibri" w:hAnsi="Calibri" w:cs="Calibri"/>
          <w:kern w:val="1"/>
          <w:sz w:val="22"/>
          <w:szCs w:val="22"/>
          <w:lang w:val="sr-Cyrl-RS"/>
        </w:rPr>
        <w:t xml:space="preserve">Светског рата најчешће као задужбине, становницима Зајечара годинама дарују квалитетну воду за пиће. </w:t>
      </w:r>
      <w:r w:rsidRPr="0005381B">
        <w:rPr>
          <w:rFonts w:ascii="Calibri" w:eastAsia="Lucida Sans Unicode" w:hAnsi="Calibri" w:cs="Calibri"/>
          <w:kern w:val="1"/>
          <w:sz w:val="22"/>
          <w:szCs w:val="22"/>
          <w:lang w:val="sr-Cyrl-CS"/>
        </w:rPr>
        <w:t>Само 10% подземних вода Србије припада овом типу издани чије су резерве споро обновљиве и нису под директним утицајем површинских вода, па су с тога и знатно заштићене од загађивања.</w:t>
      </w:r>
    </w:p>
    <w:p w14:paraId="71C570E5" w14:textId="77777777" w:rsidR="00135F7A" w:rsidRPr="0005381B" w:rsidRDefault="00135F7A" w:rsidP="00D53C8B">
      <w:pPr>
        <w:keepNext/>
        <w:keepLines/>
        <w:spacing w:before="200" w:after="240"/>
        <w:outlineLvl w:val="0"/>
        <w:rPr>
          <w:rFonts w:ascii="Calibri" w:hAnsi="Calibri" w:cs="Calibri"/>
          <w:b/>
          <w:color w:val="365F91" w:themeColor="accent1" w:themeShade="BF"/>
          <w:w w:val="110"/>
          <w:sz w:val="22"/>
          <w:szCs w:val="22"/>
          <w:lang w:val="sr-Cyrl-RS"/>
        </w:rPr>
      </w:pPr>
      <w:r w:rsidRPr="0005381B">
        <w:rPr>
          <w:rFonts w:ascii="Calibri" w:hAnsi="Calibri" w:cs="Calibri"/>
          <w:b/>
          <w:color w:val="365F91" w:themeColor="accent1" w:themeShade="BF"/>
          <w:w w:val="110"/>
          <w:sz w:val="22"/>
          <w:szCs w:val="22"/>
          <w:lang w:val="sr-Cyrl-RS"/>
        </w:rPr>
        <w:t>Демографски трендови</w:t>
      </w:r>
      <w:bookmarkEnd w:id="11"/>
      <w:bookmarkEnd w:id="12"/>
      <w:bookmarkEnd w:id="13"/>
    </w:p>
    <w:p w14:paraId="3E88F6E7" w14:textId="014AE427" w:rsidR="009E4016" w:rsidRPr="0005381B" w:rsidDel="00283F17" w:rsidRDefault="00283F17" w:rsidP="00D53C8B">
      <w:pPr>
        <w:spacing w:after="120"/>
        <w:jc w:val="both"/>
        <w:rPr>
          <w:del w:id="14" w:author="Branko Radulovic" w:date="2022-10-31T11:01:00Z"/>
          <w:rFonts w:ascii="Calibri" w:hAnsi="Calibri" w:cs="Calibri"/>
          <w:w w:val="110"/>
          <w:sz w:val="22"/>
          <w:szCs w:val="22"/>
          <w:lang w:val="sr-Latn-RS"/>
        </w:rPr>
      </w:pPr>
      <w:r w:rsidRPr="0005381B">
        <w:rPr>
          <w:rFonts w:ascii="Calibri" w:hAnsi="Calibri" w:cs="Calibri"/>
          <w:b/>
          <w:bCs/>
          <w:i/>
          <w:iCs/>
          <w:sz w:val="22"/>
          <w:szCs w:val="22"/>
        </w:rPr>
        <w:t>Зајечар</w:t>
      </w:r>
      <w:r w:rsidRPr="0005381B">
        <w:rPr>
          <w:rFonts w:ascii="Calibri" w:hAnsi="Calibri" w:cs="Calibri"/>
          <w:b/>
          <w:bCs/>
          <w:i/>
          <w:iCs/>
          <w:sz w:val="22"/>
          <w:szCs w:val="22"/>
          <w:lang w:val="sr-Cyrl-RS"/>
        </w:rPr>
        <w:t xml:space="preserve"> бележи неповољне демографске тенденције </w:t>
      </w:r>
      <w:r w:rsidR="00B97CB4" w:rsidRPr="0005381B">
        <w:rPr>
          <w:rFonts w:ascii="Calibri" w:hAnsi="Calibri" w:cs="Calibri"/>
          <w:w w:val="110"/>
          <w:sz w:val="22"/>
          <w:szCs w:val="22"/>
          <w:lang w:val="sr-Cyrl-RS"/>
        </w:rPr>
        <w:t>Број становника у граду Зајечару</w:t>
      </w:r>
      <w:r w:rsidR="00135F7A" w:rsidRPr="0005381B">
        <w:rPr>
          <w:rFonts w:ascii="Calibri" w:hAnsi="Calibri" w:cs="Calibri"/>
          <w:w w:val="110"/>
          <w:sz w:val="22"/>
          <w:szCs w:val="22"/>
          <w:lang w:val="sr-Cyrl-RS"/>
        </w:rPr>
        <w:t xml:space="preserve"> смањио се за </w:t>
      </w:r>
      <w:r w:rsidR="00B97CB4" w:rsidRPr="0005381B">
        <w:rPr>
          <w:rFonts w:ascii="Calibri" w:hAnsi="Calibri" w:cs="Calibri"/>
          <w:w w:val="110"/>
          <w:sz w:val="22"/>
          <w:szCs w:val="22"/>
          <w:lang w:val="sr-Cyrl-RS"/>
        </w:rPr>
        <w:t>13</w:t>
      </w:r>
      <w:proofErr w:type="gramStart"/>
      <w:r w:rsidR="00135F7A" w:rsidRPr="0005381B">
        <w:rPr>
          <w:rFonts w:ascii="Calibri" w:hAnsi="Calibri" w:cs="Calibri"/>
          <w:w w:val="110"/>
          <w:sz w:val="22"/>
          <w:szCs w:val="22"/>
          <w:lang w:val="sr-Cyrl-RS"/>
        </w:rPr>
        <w:t>,4</w:t>
      </w:r>
      <w:proofErr w:type="gramEnd"/>
      <w:r w:rsidR="00135F7A" w:rsidRPr="0005381B">
        <w:rPr>
          <w:rFonts w:ascii="Calibri" w:hAnsi="Calibri" w:cs="Calibri"/>
          <w:w w:val="110"/>
          <w:sz w:val="22"/>
          <w:szCs w:val="22"/>
          <w:lang w:val="sr-Cyrl-RS"/>
        </w:rPr>
        <w:t>% у периоду 20</w:t>
      </w:r>
      <w:r w:rsidR="005B141A" w:rsidRPr="0005381B">
        <w:rPr>
          <w:rFonts w:ascii="Calibri" w:hAnsi="Calibri" w:cs="Calibri"/>
          <w:w w:val="110"/>
          <w:sz w:val="22"/>
          <w:szCs w:val="22"/>
          <w:lang w:val="sr-Cyrl-RS"/>
        </w:rPr>
        <w:t>11-2020. године</w:t>
      </w:r>
      <w:r w:rsidR="00B97CB4" w:rsidRPr="0005381B">
        <w:rPr>
          <w:rFonts w:ascii="Calibri" w:hAnsi="Calibri" w:cs="Calibri"/>
          <w:w w:val="110"/>
          <w:sz w:val="22"/>
          <w:szCs w:val="22"/>
          <w:lang w:val="sr-Cyrl-RS"/>
        </w:rPr>
        <w:t xml:space="preserve">, односно Град </w:t>
      </w:r>
      <w:r w:rsidR="00135F7A" w:rsidRPr="0005381B">
        <w:rPr>
          <w:rFonts w:ascii="Calibri" w:hAnsi="Calibri" w:cs="Calibri"/>
          <w:w w:val="110"/>
          <w:sz w:val="22"/>
          <w:szCs w:val="22"/>
          <w:lang w:val="sr-Cyrl-RS"/>
        </w:rPr>
        <w:t>је изгуб</w:t>
      </w:r>
      <w:r w:rsidR="00B97CB4" w:rsidRPr="0005381B">
        <w:rPr>
          <w:rFonts w:ascii="Calibri" w:hAnsi="Calibri" w:cs="Calibri"/>
          <w:w w:val="110"/>
          <w:sz w:val="22"/>
          <w:szCs w:val="22"/>
          <w:lang w:val="sr-Cyrl-RS"/>
        </w:rPr>
        <w:t>ио 7.971</w:t>
      </w:r>
      <w:r w:rsidR="00135F7A" w:rsidRPr="0005381B">
        <w:rPr>
          <w:rFonts w:ascii="Calibri" w:hAnsi="Calibri" w:cs="Calibri"/>
          <w:w w:val="110"/>
          <w:sz w:val="22"/>
          <w:szCs w:val="22"/>
          <w:lang w:val="sr-Cyrl-RS"/>
        </w:rPr>
        <w:t xml:space="preserve"> с</w:t>
      </w:r>
      <w:r w:rsidR="005B141A" w:rsidRPr="0005381B">
        <w:rPr>
          <w:rFonts w:ascii="Calibri" w:hAnsi="Calibri" w:cs="Calibri"/>
          <w:w w:val="110"/>
          <w:sz w:val="22"/>
          <w:szCs w:val="22"/>
          <w:lang w:val="sr-Cyrl-RS"/>
        </w:rPr>
        <w:t>тановника. Највише становника град Зајечар је имао</w:t>
      </w:r>
      <w:r w:rsidR="00B97CB4" w:rsidRPr="0005381B">
        <w:rPr>
          <w:rFonts w:ascii="Calibri" w:hAnsi="Calibri" w:cs="Calibri"/>
          <w:w w:val="110"/>
          <w:sz w:val="22"/>
          <w:szCs w:val="22"/>
          <w:lang w:val="sr-Cyrl-RS"/>
        </w:rPr>
        <w:t xml:space="preserve"> 1981</w:t>
      </w:r>
      <w:r w:rsidR="005B141A" w:rsidRPr="0005381B">
        <w:rPr>
          <w:rFonts w:ascii="Calibri" w:hAnsi="Calibri" w:cs="Calibri"/>
          <w:w w:val="110"/>
          <w:sz w:val="22"/>
          <w:szCs w:val="22"/>
          <w:lang w:val="sr-Cyrl-RS"/>
        </w:rPr>
        <w:t xml:space="preserve">. Године, 76.681, становништво. У односу на 1981. Годину становништво </w:t>
      </w:r>
      <w:r w:rsidR="00B97CB4" w:rsidRPr="0005381B">
        <w:rPr>
          <w:rFonts w:ascii="Calibri" w:hAnsi="Calibri" w:cs="Calibri"/>
          <w:w w:val="110"/>
          <w:sz w:val="22"/>
          <w:szCs w:val="22"/>
          <w:lang w:val="sr-Cyrl-RS"/>
        </w:rPr>
        <w:t>се смањило за 25.000 стан</w:t>
      </w:r>
      <w:r w:rsidR="003754EE" w:rsidRPr="0005381B">
        <w:rPr>
          <w:rFonts w:ascii="Calibri" w:hAnsi="Calibri" w:cs="Calibri"/>
          <w:w w:val="110"/>
          <w:sz w:val="22"/>
          <w:szCs w:val="22"/>
          <w:lang w:val="sr-Cyrl-RS"/>
        </w:rPr>
        <w:t>о</w:t>
      </w:r>
      <w:r w:rsidR="00B97CB4" w:rsidRPr="0005381B">
        <w:rPr>
          <w:rFonts w:ascii="Calibri" w:hAnsi="Calibri" w:cs="Calibri"/>
          <w:w w:val="110"/>
          <w:sz w:val="22"/>
          <w:szCs w:val="22"/>
          <w:lang w:val="sr-Cyrl-RS"/>
        </w:rPr>
        <w:t>вника односно</w:t>
      </w:r>
      <w:r w:rsidR="003754EE" w:rsidRPr="0005381B">
        <w:rPr>
          <w:rFonts w:ascii="Calibri" w:hAnsi="Calibri" w:cs="Calibri"/>
          <w:w w:val="110"/>
          <w:sz w:val="22"/>
          <w:szCs w:val="22"/>
          <w:lang w:val="sr-Cyrl-RS"/>
        </w:rPr>
        <w:t xml:space="preserve"> 32,6%)</w:t>
      </w:r>
      <w:ins w:id="15" w:author="Branko Radulovic" w:date="2022-10-31T11:01:00Z">
        <w:r w:rsidRPr="0005381B">
          <w:rPr>
            <w:rFonts w:ascii="Calibri" w:hAnsi="Calibri" w:cs="Calibri"/>
            <w:w w:val="110"/>
            <w:sz w:val="22"/>
            <w:szCs w:val="22"/>
          </w:rPr>
          <w:t>.</w:t>
        </w:r>
      </w:ins>
      <w:del w:id="16" w:author="Branko Radulovic" w:date="2022-10-31T11:01:00Z">
        <w:r w:rsidR="003754EE" w:rsidRPr="0005381B" w:rsidDel="00283F17">
          <w:rPr>
            <w:rFonts w:ascii="Calibri" w:hAnsi="Calibri" w:cs="Calibri"/>
            <w:w w:val="110"/>
            <w:sz w:val="22"/>
            <w:szCs w:val="22"/>
            <w:lang w:val="sr-Cyrl-RS"/>
          </w:rPr>
          <w:delText xml:space="preserve"> </w:delText>
        </w:r>
      </w:del>
      <w:ins w:id="17" w:author="Branko Radulovic" w:date="2022-10-31T11:01:00Z">
        <w:r w:rsidRPr="0005381B">
          <w:rPr>
            <w:rFonts w:ascii="Calibri" w:hAnsi="Calibri" w:cs="Calibri"/>
            <w:w w:val="110"/>
            <w:sz w:val="22"/>
            <w:szCs w:val="22"/>
          </w:rPr>
          <w:t xml:space="preserve"> </w:t>
        </w:r>
      </w:ins>
      <w:r w:rsidR="00B97CB4" w:rsidRPr="0005381B">
        <w:rPr>
          <w:rFonts w:ascii="Calibri" w:hAnsi="Calibri" w:cs="Calibri"/>
          <w:w w:val="110"/>
          <w:sz w:val="22"/>
          <w:szCs w:val="22"/>
          <w:lang w:val="sr-Cyrl-RS"/>
        </w:rPr>
        <w:t xml:space="preserve"> </w:t>
      </w:r>
    </w:p>
    <w:p w14:paraId="2774E38C" w14:textId="35BAA654" w:rsidR="0052479F" w:rsidRPr="0005381B" w:rsidDel="00283F17" w:rsidRDefault="0052479F" w:rsidP="00D53C8B">
      <w:pPr>
        <w:spacing w:after="120"/>
        <w:jc w:val="both"/>
        <w:rPr>
          <w:del w:id="18" w:author="Branko Radulovic" w:date="2022-10-31T11:01:00Z"/>
          <w:rFonts w:ascii="Calibri" w:hAnsi="Calibri" w:cs="Calibri"/>
          <w:bCs/>
          <w:color w:val="2E74B5"/>
          <w:sz w:val="22"/>
          <w:szCs w:val="22"/>
          <w:lang w:val="sr-Latn-RS"/>
        </w:rPr>
      </w:pPr>
    </w:p>
    <w:p w14:paraId="16E1613A" w14:textId="684570BE" w:rsidR="00281C70" w:rsidRPr="0005381B" w:rsidDel="00283F17" w:rsidRDefault="00281C70" w:rsidP="00D53C8B">
      <w:pPr>
        <w:tabs>
          <w:tab w:val="left" w:pos="5331"/>
        </w:tabs>
        <w:rPr>
          <w:del w:id="19" w:author="Branko Radulovic" w:date="2022-10-31T11:01:00Z"/>
          <w:rFonts w:ascii="Calibri" w:hAnsi="Calibri" w:cs="Calibri"/>
          <w:sz w:val="22"/>
          <w:szCs w:val="22"/>
          <w:lang w:val="sr-Cyrl-RS"/>
        </w:rPr>
      </w:pPr>
    </w:p>
    <w:p w14:paraId="34A3F0A3" w14:textId="64C948D2" w:rsidR="00283F17" w:rsidRPr="0005381B" w:rsidRDefault="003754EE" w:rsidP="00D53C8B">
      <w:pPr>
        <w:spacing w:after="120"/>
        <w:jc w:val="both"/>
        <w:rPr>
          <w:rFonts w:ascii="Calibri" w:hAnsi="Calibri" w:cs="Calibri"/>
          <w:w w:val="110"/>
          <w:sz w:val="22"/>
          <w:szCs w:val="22"/>
          <w:lang w:val="sr-Latn-RS"/>
        </w:rPr>
      </w:pPr>
      <w:r w:rsidRPr="0005381B">
        <w:rPr>
          <w:rFonts w:ascii="Calibri" w:hAnsi="Calibri" w:cs="Calibri"/>
          <w:w w:val="110"/>
          <w:sz w:val="22"/>
          <w:szCs w:val="22"/>
          <w:lang w:val="sr-Cyrl-RS"/>
        </w:rPr>
        <w:t xml:space="preserve">Основне карактеристике становништва огледају се у врло неповољним трендовима као што су </w:t>
      </w:r>
      <w:r w:rsidRPr="0005381B">
        <w:rPr>
          <w:rFonts w:ascii="Calibri" w:hAnsi="Calibri" w:cs="Calibri"/>
          <w:i/>
          <w:w w:val="110"/>
          <w:sz w:val="22"/>
          <w:szCs w:val="22"/>
          <w:lang w:val="sr-Cyrl-RS"/>
        </w:rPr>
        <w:t>укупна депопулација</w:t>
      </w:r>
      <w:r w:rsidRPr="0005381B">
        <w:rPr>
          <w:rFonts w:ascii="Calibri" w:hAnsi="Calibri" w:cs="Calibri"/>
          <w:w w:val="110"/>
          <w:sz w:val="22"/>
          <w:szCs w:val="22"/>
          <w:lang w:val="sr-Cyrl-RS"/>
        </w:rPr>
        <w:t xml:space="preserve"> (пад броја становника), </w:t>
      </w:r>
      <w:r w:rsidR="00283F17" w:rsidRPr="0005381B">
        <w:rPr>
          <w:rFonts w:ascii="Calibri" w:hAnsi="Calibri" w:cs="Calibri"/>
          <w:i/>
          <w:w w:val="110"/>
          <w:sz w:val="22"/>
          <w:szCs w:val="22"/>
        </w:rPr>
        <w:t>негативни природни прираштај</w:t>
      </w:r>
      <w:r w:rsidRPr="0005381B">
        <w:rPr>
          <w:rFonts w:ascii="Calibri" w:hAnsi="Calibri" w:cs="Calibri"/>
          <w:w w:val="110"/>
          <w:sz w:val="22"/>
          <w:szCs w:val="22"/>
          <w:lang w:val="sr-Cyrl-RS"/>
        </w:rPr>
        <w:t xml:space="preserve">, као и у </w:t>
      </w:r>
      <w:r w:rsidRPr="0005381B">
        <w:rPr>
          <w:rFonts w:ascii="Calibri" w:hAnsi="Calibri" w:cs="Calibri"/>
          <w:i/>
          <w:w w:val="110"/>
          <w:sz w:val="22"/>
          <w:szCs w:val="22"/>
          <w:lang w:val="sr-Cyrl-RS"/>
        </w:rPr>
        <w:t>негативним миграционим токовима</w:t>
      </w:r>
      <w:r w:rsidRPr="0005381B">
        <w:rPr>
          <w:rFonts w:ascii="Calibri" w:hAnsi="Calibri" w:cs="Calibri"/>
          <w:w w:val="110"/>
          <w:sz w:val="22"/>
          <w:szCs w:val="22"/>
          <w:lang w:val="sr-Cyrl-RS"/>
        </w:rPr>
        <w:t>, односно миграцијама из града Зајечара у друге делове Србије и иностранство</w:t>
      </w:r>
      <w:ins w:id="20" w:author="Branko Radulovic" w:date="2022-10-31T10:58:00Z">
        <w:r w:rsidR="00283F17" w:rsidRPr="0005381B">
          <w:rPr>
            <w:rFonts w:ascii="Calibri" w:hAnsi="Calibri" w:cs="Calibri"/>
            <w:w w:val="110"/>
            <w:sz w:val="22"/>
            <w:szCs w:val="22"/>
          </w:rPr>
          <w:t>.</w:t>
        </w:r>
      </w:ins>
      <w:r w:rsidRPr="0005381B">
        <w:rPr>
          <w:rFonts w:ascii="Calibri" w:hAnsi="Calibri" w:cs="Calibri"/>
          <w:w w:val="110"/>
          <w:sz w:val="22"/>
          <w:szCs w:val="22"/>
          <w:lang w:val="sr-Cyrl-RS"/>
        </w:rPr>
        <w:t xml:space="preserve"> </w:t>
      </w:r>
      <w:r w:rsidR="00283F17" w:rsidRPr="0005381B">
        <w:rPr>
          <w:rFonts w:ascii="Calibri" w:hAnsi="Calibri" w:cs="Calibri"/>
          <w:w w:val="110"/>
          <w:sz w:val="22"/>
          <w:szCs w:val="22"/>
          <w:lang w:val="sr-Cyrl-RS"/>
        </w:rPr>
        <w:t xml:space="preserve">Природно кретање становништва у периоду 2011-2020. године одликује се константним </w:t>
      </w:r>
      <w:r w:rsidR="00283F17" w:rsidRPr="0005381B">
        <w:rPr>
          <w:rFonts w:ascii="Calibri" w:hAnsi="Calibri" w:cs="Calibri"/>
          <w:i/>
          <w:w w:val="110"/>
          <w:sz w:val="22"/>
          <w:szCs w:val="22"/>
          <w:lang w:val="sr-Cyrl-RS"/>
        </w:rPr>
        <w:t>негативним природним прираштајем</w:t>
      </w:r>
      <w:r w:rsidR="00283F17" w:rsidRPr="0005381B">
        <w:rPr>
          <w:rFonts w:ascii="Calibri" w:hAnsi="Calibri" w:cs="Calibri"/>
          <w:w w:val="110"/>
          <w:sz w:val="22"/>
          <w:szCs w:val="22"/>
          <w:lang w:val="sr-Cyrl-RS"/>
        </w:rPr>
        <w:t>, уз</w:t>
      </w:r>
      <w:r w:rsidR="00283F17" w:rsidRPr="0005381B">
        <w:rPr>
          <w:rFonts w:ascii="Calibri" w:hAnsi="Calibri" w:cs="Calibri"/>
          <w:i/>
          <w:w w:val="110"/>
          <w:sz w:val="22"/>
          <w:szCs w:val="22"/>
          <w:lang w:val="sr-Cyrl-RS"/>
        </w:rPr>
        <w:t xml:space="preserve"> наталитет </w:t>
      </w:r>
      <w:r w:rsidR="00283F17" w:rsidRPr="0005381B">
        <w:rPr>
          <w:rFonts w:ascii="Calibri" w:hAnsi="Calibri" w:cs="Calibri"/>
          <w:w w:val="110"/>
          <w:sz w:val="22"/>
          <w:szCs w:val="22"/>
          <w:lang w:val="sr-Cyrl-RS"/>
        </w:rPr>
        <w:t xml:space="preserve">и </w:t>
      </w:r>
      <w:r w:rsidR="00283F17" w:rsidRPr="0005381B">
        <w:rPr>
          <w:rFonts w:ascii="Calibri" w:hAnsi="Calibri" w:cs="Calibri"/>
          <w:i/>
          <w:w w:val="110"/>
          <w:sz w:val="22"/>
          <w:szCs w:val="22"/>
          <w:lang w:val="sr-Cyrl-RS"/>
        </w:rPr>
        <w:t>морталитет</w:t>
      </w:r>
      <w:r w:rsidR="00283F17" w:rsidRPr="0005381B">
        <w:rPr>
          <w:rFonts w:ascii="Calibri" w:hAnsi="Calibri" w:cs="Calibri"/>
          <w:w w:val="110"/>
          <w:sz w:val="22"/>
          <w:szCs w:val="22"/>
          <w:lang w:val="sr-Cyrl-RS"/>
        </w:rPr>
        <w:t xml:space="preserve"> који су годинама скоро на истом нивоу, уз приметан раст умрлих у 2021 години</w:t>
      </w:r>
      <w:ins w:id="21" w:author="Branko Radulovic" w:date="2022-10-31T11:02:00Z">
        <w:r w:rsidR="00283F17" w:rsidRPr="0005381B">
          <w:rPr>
            <w:rFonts w:ascii="Calibri" w:hAnsi="Calibri" w:cs="Calibri"/>
            <w:w w:val="110"/>
            <w:sz w:val="22"/>
            <w:szCs w:val="22"/>
          </w:rPr>
          <w:t xml:space="preserve"> </w:t>
        </w:r>
      </w:ins>
      <w:r w:rsidR="00283F17" w:rsidRPr="0005381B">
        <w:rPr>
          <w:rFonts w:ascii="Calibri" w:hAnsi="Calibri" w:cs="Calibri"/>
          <w:w w:val="110"/>
          <w:sz w:val="22"/>
          <w:szCs w:val="22"/>
        </w:rPr>
        <w:t>као последица пандемије ковид-19.</w:t>
      </w:r>
    </w:p>
    <w:p w14:paraId="5F5B9A80" w14:textId="1FA9331F" w:rsidR="003754EE" w:rsidRPr="0005381B" w:rsidDel="00A86AF8" w:rsidRDefault="00283F17" w:rsidP="00D53C8B">
      <w:pPr>
        <w:spacing w:after="120"/>
        <w:jc w:val="both"/>
        <w:rPr>
          <w:del w:id="22" w:author="Ivana Zivic" w:date="2022-11-07T14:04:00Z"/>
          <w:rFonts w:ascii="Calibri" w:hAnsi="Calibri" w:cs="Calibri"/>
          <w:w w:val="110"/>
          <w:sz w:val="22"/>
          <w:szCs w:val="22"/>
          <w:lang w:val="sr-Cyrl-RS"/>
        </w:rPr>
      </w:pPr>
      <w:r w:rsidRPr="0005381B">
        <w:rPr>
          <w:rFonts w:ascii="Calibri" w:hAnsi="Calibri" w:cs="Calibri"/>
          <w:b/>
          <w:bCs/>
          <w:i/>
          <w:spacing w:val="-2"/>
          <w:sz w:val="22"/>
          <w:szCs w:val="22"/>
          <w:lang w:val="sr-Cyrl-RS"/>
        </w:rPr>
        <w:t xml:space="preserve">Старосна структура становништва општине испољава последице демографског старења. </w:t>
      </w:r>
      <w:r w:rsidR="003754EE" w:rsidRPr="0005381B">
        <w:rPr>
          <w:rFonts w:ascii="Calibri" w:hAnsi="Calibri" w:cs="Calibri"/>
          <w:w w:val="110"/>
          <w:sz w:val="22"/>
          <w:szCs w:val="22"/>
          <w:lang w:val="sr-Cyrl-RS"/>
        </w:rPr>
        <w:t>Овакви трендови додатно продубљују неповољне промене у структурама становништва, а најизраженије промене су у старосној структури. Званичне демографске пројекције указују на велику извесност демографске регресије.</w:t>
      </w:r>
      <w:r w:rsidRPr="0005381B">
        <w:rPr>
          <w:rFonts w:ascii="Calibri" w:hAnsi="Calibri" w:cs="Calibri"/>
          <w:w w:val="110"/>
          <w:sz w:val="22"/>
          <w:szCs w:val="22"/>
          <w:lang w:val="sr-Cyrl-RS"/>
        </w:rPr>
        <w:t xml:space="preserve"> Просечна старост становништва је 47 годин</w:t>
      </w:r>
      <w:r w:rsidRPr="0005381B">
        <w:rPr>
          <w:rFonts w:ascii="Calibri" w:hAnsi="Calibri" w:cs="Calibri"/>
          <w:w w:val="110"/>
          <w:sz w:val="22"/>
          <w:szCs w:val="22"/>
        </w:rPr>
        <w:t>а, што ј</w:t>
      </w:r>
      <w:r w:rsidR="00A86AF8" w:rsidRPr="0005381B">
        <w:rPr>
          <w:rFonts w:ascii="Calibri" w:hAnsi="Calibri" w:cs="Calibri"/>
          <w:w w:val="110"/>
          <w:sz w:val="22"/>
          <w:szCs w:val="22"/>
          <w:lang w:val="sr-Cyrl-RS"/>
        </w:rPr>
        <w:t>е изнад просечне старости у Србији која износин 43,5 година.</w:t>
      </w:r>
    </w:p>
    <w:p w14:paraId="584315B0" w14:textId="733D04C9" w:rsidR="00976D54" w:rsidRPr="0005381B" w:rsidRDefault="00283F17" w:rsidP="00D53C8B">
      <w:pPr>
        <w:spacing w:after="120"/>
        <w:jc w:val="both"/>
        <w:rPr>
          <w:rFonts w:ascii="Calibri" w:hAnsi="Calibri" w:cs="Calibri"/>
          <w:w w:val="110"/>
          <w:sz w:val="22"/>
          <w:szCs w:val="22"/>
          <w:lang w:val="sr-Cyrl-RS"/>
        </w:rPr>
      </w:pPr>
      <w:r w:rsidRPr="0005381B">
        <w:rPr>
          <w:rFonts w:ascii="Calibri" w:hAnsi="Calibri" w:cs="Calibri"/>
          <w:b/>
          <w:bCs/>
          <w:i/>
          <w:sz w:val="22"/>
          <w:szCs w:val="22"/>
          <w:lang w:val="sr-Cyrl-RS"/>
        </w:rPr>
        <w:t>Негативни трендови утичу и на умањење радно способног дела популације становника</w:t>
      </w:r>
      <w:r w:rsidRPr="0005381B">
        <w:rPr>
          <w:rFonts w:ascii="Calibri" w:hAnsi="Calibri" w:cs="Calibri"/>
          <w:b/>
          <w:bCs/>
          <w:i/>
          <w:sz w:val="22"/>
          <w:szCs w:val="22"/>
        </w:rPr>
        <w:t xml:space="preserve">,. Ипак, </w:t>
      </w:r>
      <w:r w:rsidRPr="0005381B">
        <w:rPr>
          <w:rFonts w:ascii="Calibri" w:hAnsi="Calibri" w:cs="Calibri"/>
          <w:w w:val="110"/>
          <w:sz w:val="22"/>
          <w:szCs w:val="22"/>
        </w:rPr>
        <w:t>д</w:t>
      </w:r>
      <w:r w:rsidR="00976D54" w:rsidRPr="0005381B">
        <w:rPr>
          <w:rFonts w:ascii="Calibri" w:hAnsi="Calibri" w:cs="Calibri"/>
          <w:w w:val="110"/>
          <w:sz w:val="22"/>
          <w:szCs w:val="22"/>
          <w:lang w:val="sr-Cyrl-RS"/>
        </w:rPr>
        <w:t>оминантан број становника спада у категорију радно способног становништва (15-64 година - 61</w:t>
      </w:r>
      <w:proofErr w:type="gramStart"/>
      <w:r w:rsidR="00976D54" w:rsidRPr="0005381B">
        <w:rPr>
          <w:rFonts w:ascii="Calibri" w:hAnsi="Calibri" w:cs="Calibri"/>
          <w:w w:val="110"/>
          <w:sz w:val="22"/>
          <w:szCs w:val="22"/>
          <w:lang w:val="sr-Cyrl-RS"/>
        </w:rPr>
        <w:t>,4</w:t>
      </w:r>
      <w:proofErr w:type="gramEnd"/>
      <w:r w:rsidR="00976D54" w:rsidRPr="0005381B">
        <w:rPr>
          <w:rFonts w:ascii="Calibri" w:hAnsi="Calibri" w:cs="Calibri"/>
          <w:w w:val="110"/>
          <w:sz w:val="22"/>
          <w:szCs w:val="22"/>
          <w:lang w:val="sr-Cyrl-RS"/>
        </w:rPr>
        <w:t>%)</w:t>
      </w:r>
      <w:del w:id="23" w:author="Branko Radulovic" w:date="2022-10-31T11:04:00Z">
        <w:r w:rsidR="00976D54" w:rsidRPr="0005381B" w:rsidDel="00283F17">
          <w:rPr>
            <w:rFonts w:ascii="Calibri" w:hAnsi="Calibri" w:cs="Calibri"/>
            <w:w w:val="110"/>
            <w:sz w:val="22"/>
            <w:szCs w:val="22"/>
            <w:lang w:val="sr-Cyrl-RS"/>
          </w:rPr>
          <w:delText>,</w:delText>
        </w:r>
      </w:del>
      <w:r w:rsidR="00976D54" w:rsidRPr="0005381B">
        <w:rPr>
          <w:rFonts w:ascii="Calibri" w:hAnsi="Calibri" w:cs="Calibri"/>
          <w:w w:val="110"/>
          <w:sz w:val="22"/>
          <w:szCs w:val="22"/>
          <w:lang w:val="sr-Cyrl-RS"/>
        </w:rPr>
        <w:t>.</w:t>
      </w:r>
    </w:p>
    <w:p w14:paraId="00937150" w14:textId="77777777" w:rsidR="003754EE" w:rsidRPr="0005381B" w:rsidRDefault="003754EE" w:rsidP="00D53C8B">
      <w:pPr>
        <w:spacing w:after="120"/>
        <w:jc w:val="center"/>
        <w:rPr>
          <w:rFonts w:ascii="Calibri" w:hAnsi="Calibri" w:cs="Calibri"/>
          <w:bCs/>
          <w:color w:val="2E74B5"/>
          <w:sz w:val="22"/>
          <w:szCs w:val="22"/>
          <w:lang w:val="sr-Cyrl-RS"/>
        </w:rPr>
      </w:pPr>
      <w:r w:rsidRPr="0005381B">
        <w:rPr>
          <w:rFonts w:ascii="Calibri" w:hAnsi="Calibri" w:cs="Calibri"/>
          <w:bCs/>
          <w:color w:val="2E74B5"/>
          <w:sz w:val="22"/>
          <w:szCs w:val="22"/>
          <w:lang w:val="sr-Cyrl-RS"/>
        </w:rPr>
        <w:t>Табе</w:t>
      </w:r>
      <w:r w:rsidR="00426978" w:rsidRPr="0005381B">
        <w:rPr>
          <w:rFonts w:ascii="Calibri" w:hAnsi="Calibri" w:cs="Calibri"/>
          <w:bCs/>
          <w:color w:val="2E74B5"/>
          <w:sz w:val="22"/>
          <w:szCs w:val="22"/>
          <w:lang w:val="sr-Cyrl-RS"/>
        </w:rPr>
        <w:t>ла</w:t>
      </w:r>
      <w:r w:rsidR="00426978" w:rsidRPr="0005381B">
        <w:rPr>
          <w:rFonts w:ascii="Calibri" w:hAnsi="Calibri" w:cs="Calibri"/>
          <w:bCs/>
          <w:color w:val="2E74B5"/>
          <w:sz w:val="22"/>
          <w:szCs w:val="22"/>
          <w:lang w:val="sr-Latn-RS"/>
        </w:rPr>
        <w:t>:</w:t>
      </w:r>
      <w:r w:rsidR="00684E62" w:rsidRPr="0005381B">
        <w:rPr>
          <w:rFonts w:ascii="Calibri" w:hAnsi="Calibri" w:cs="Calibri"/>
          <w:bCs/>
          <w:color w:val="2E74B5"/>
          <w:sz w:val="22"/>
          <w:szCs w:val="22"/>
          <w:lang w:val="sr-Cyrl-RS"/>
        </w:rPr>
        <w:t xml:space="preserve"> Витални догађаји у граду Зајечару</w:t>
      </w:r>
      <w:r w:rsidRPr="0005381B">
        <w:rPr>
          <w:rFonts w:ascii="Calibri" w:hAnsi="Calibri" w:cs="Calibri"/>
          <w:bCs/>
          <w:color w:val="2E74B5"/>
          <w:sz w:val="22"/>
          <w:szCs w:val="22"/>
          <w:lang w:val="sr-Cyrl-RS"/>
        </w:rPr>
        <w:t>, 2011-2020.</w:t>
      </w:r>
    </w:p>
    <w:tbl>
      <w:tblPr>
        <w:tblStyle w:val="GridTable4-Accent51"/>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15"/>
        <w:gridCol w:w="711"/>
        <w:gridCol w:w="710"/>
        <w:gridCol w:w="710"/>
        <w:gridCol w:w="710"/>
        <w:gridCol w:w="710"/>
        <w:gridCol w:w="710"/>
        <w:gridCol w:w="710"/>
        <w:gridCol w:w="710"/>
        <w:gridCol w:w="710"/>
        <w:gridCol w:w="710"/>
        <w:gridCol w:w="831"/>
      </w:tblGrid>
      <w:tr w:rsidR="003754EE" w:rsidRPr="0005381B" w14:paraId="3B93FCFD" w14:textId="77777777" w:rsidTr="00AF18B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15" w:type="dxa"/>
            <w:shd w:val="clear" w:color="auto" w:fill="2F5496"/>
            <w:noWrap/>
            <w:hideMark/>
          </w:tcPr>
          <w:p w14:paraId="336EC269" w14:textId="77777777" w:rsidR="003754EE" w:rsidRPr="0005381B" w:rsidRDefault="003754EE" w:rsidP="00D53C8B">
            <w:pPr>
              <w:spacing w:after="120"/>
              <w:jc w:val="both"/>
              <w:rPr>
                <w:rFonts w:ascii="Calibri" w:hAnsi="Calibri" w:cs="Calibri"/>
                <w:color w:val="FFFFFF"/>
                <w:w w:val="110"/>
                <w:sz w:val="22"/>
                <w:szCs w:val="22"/>
              </w:rPr>
            </w:pPr>
            <w:r w:rsidRPr="0005381B">
              <w:rPr>
                <w:rFonts w:ascii="Calibri" w:hAnsi="Calibri" w:cs="Calibri"/>
                <w:color w:val="FFFFFF"/>
                <w:w w:val="110"/>
                <w:sz w:val="22"/>
                <w:szCs w:val="22"/>
              </w:rPr>
              <w:t> </w:t>
            </w:r>
          </w:p>
        </w:tc>
        <w:tc>
          <w:tcPr>
            <w:tcW w:w="711" w:type="dxa"/>
            <w:shd w:val="clear" w:color="auto" w:fill="2F5496"/>
            <w:noWrap/>
            <w:hideMark/>
          </w:tcPr>
          <w:p w14:paraId="3B250066"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2011</w:t>
            </w:r>
          </w:p>
        </w:tc>
        <w:tc>
          <w:tcPr>
            <w:tcW w:w="710" w:type="dxa"/>
            <w:shd w:val="clear" w:color="auto" w:fill="2F5496"/>
            <w:noWrap/>
            <w:hideMark/>
          </w:tcPr>
          <w:p w14:paraId="158D2E9F"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2012</w:t>
            </w:r>
          </w:p>
        </w:tc>
        <w:tc>
          <w:tcPr>
            <w:tcW w:w="710" w:type="dxa"/>
            <w:shd w:val="clear" w:color="auto" w:fill="2F5496"/>
            <w:noWrap/>
            <w:hideMark/>
          </w:tcPr>
          <w:p w14:paraId="64425896"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2013</w:t>
            </w:r>
          </w:p>
        </w:tc>
        <w:tc>
          <w:tcPr>
            <w:tcW w:w="710" w:type="dxa"/>
            <w:shd w:val="clear" w:color="auto" w:fill="2F5496"/>
            <w:noWrap/>
            <w:hideMark/>
          </w:tcPr>
          <w:p w14:paraId="604D4FA0"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2014</w:t>
            </w:r>
          </w:p>
        </w:tc>
        <w:tc>
          <w:tcPr>
            <w:tcW w:w="710" w:type="dxa"/>
            <w:shd w:val="clear" w:color="auto" w:fill="2F5496"/>
            <w:noWrap/>
            <w:hideMark/>
          </w:tcPr>
          <w:p w14:paraId="10F4A4DD"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2015</w:t>
            </w:r>
          </w:p>
        </w:tc>
        <w:tc>
          <w:tcPr>
            <w:tcW w:w="710" w:type="dxa"/>
            <w:shd w:val="clear" w:color="auto" w:fill="2F5496"/>
            <w:noWrap/>
            <w:hideMark/>
          </w:tcPr>
          <w:p w14:paraId="14656FCE"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2016</w:t>
            </w:r>
          </w:p>
        </w:tc>
        <w:tc>
          <w:tcPr>
            <w:tcW w:w="710" w:type="dxa"/>
            <w:shd w:val="clear" w:color="auto" w:fill="2F5496"/>
            <w:noWrap/>
            <w:hideMark/>
          </w:tcPr>
          <w:p w14:paraId="127EEA2F"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2017</w:t>
            </w:r>
          </w:p>
        </w:tc>
        <w:tc>
          <w:tcPr>
            <w:tcW w:w="710" w:type="dxa"/>
            <w:shd w:val="clear" w:color="auto" w:fill="2F5496"/>
            <w:noWrap/>
            <w:hideMark/>
          </w:tcPr>
          <w:p w14:paraId="29EAD754"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2018</w:t>
            </w:r>
          </w:p>
        </w:tc>
        <w:tc>
          <w:tcPr>
            <w:tcW w:w="710" w:type="dxa"/>
            <w:shd w:val="clear" w:color="auto" w:fill="2F5496"/>
            <w:noWrap/>
            <w:hideMark/>
          </w:tcPr>
          <w:p w14:paraId="31538B95"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2019</w:t>
            </w:r>
          </w:p>
        </w:tc>
        <w:tc>
          <w:tcPr>
            <w:tcW w:w="710" w:type="dxa"/>
            <w:shd w:val="clear" w:color="auto" w:fill="2F5496"/>
            <w:noWrap/>
            <w:hideMark/>
          </w:tcPr>
          <w:p w14:paraId="6D1E9357"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110"/>
                <w:sz w:val="22"/>
                <w:szCs w:val="22"/>
              </w:rPr>
            </w:pPr>
            <w:r w:rsidRPr="0005381B">
              <w:rPr>
                <w:rFonts w:ascii="Calibri" w:hAnsi="Calibri" w:cs="Calibri"/>
                <w:color w:val="FFFFFF"/>
                <w:w w:val="110"/>
                <w:sz w:val="22"/>
                <w:szCs w:val="22"/>
              </w:rPr>
              <w:t>2020</w:t>
            </w:r>
          </w:p>
        </w:tc>
        <w:tc>
          <w:tcPr>
            <w:tcW w:w="831" w:type="dxa"/>
            <w:shd w:val="clear" w:color="auto" w:fill="2F5496"/>
          </w:tcPr>
          <w:p w14:paraId="490763FF" w14:textId="77777777" w:rsidR="003754EE" w:rsidRPr="0005381B" w:rsidRDefault="003754EE"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w w:val="110"/>
                <w:sz w:val="22"/>
                <w:szCs w:val="22"/>
                <w:lang w:val="sr-Cyrl-RS"/>
              </w:rPr>
            </w:pPr>
            <w:r w:rsidRPr="0005381B">
              <w:rPr>
                <w:rFonts w:ascii="Calibri" w:hAnsi="Calibri" w:cs="Calibri"/>
                <w:color w:val="FFFFFF"/>
                <w:w w:val="110"/>
                <w:sz w:val="22"/>
                <w:szCs w:val="22"/>
              </w:rPr>
              <w:t>202</w:t>
            </w:r>
            <w:r w:rsidRPr="0005381B">
              <w:rPr>
                <w:rFonts w:ascii="Calibri" w:hAnsi="Calibri" w:cs="Calibri"/>
                <w:color w:val="FFFFFF"/>
                <w:w w:val="110"/>
                <w:sz w:val="22"/>
                <w:szCs w:val="22"/>
                <w:lang w:val="sr-Cyrl-RS"/>
              </w:rPr>
              <w:t>1</w:t>
            </w:r>
          </w:p>
        </w:tc>
      </w:tr>
      <w:tr w:rsidR="003754EE" w:rsidRPr="0005381B" w14:paraId="45D4EAE7" w14:textId="77777777" w:rsidTr="00AF18B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15" w:type="dxa"/>
            <w:noWrap/>
            <w:hideMark/>
          </w:tcPr>
          <w:p w14:paraId="375D3719" w14:textId="77777777" w:rsidR="003754EE" w:rsidRPr="0005381B" w:rsidRDefault="003754EE" w:rsidP="00D53C8B">
            <w:pPr>
              <w:spacing w:after="120"/>
              <w:jc w:val="both"/>
              <w:rPr>
                <w:rFonts w:ascii="Calibri" w:hAnsi="Calibri" w:cs="Calibri"/>
                <w:w w:val="110"/>
                <w:sz w:val="22"/>
                <w:szCs w:val="22"/>
              </w:rPr>
            </w:pPr>
            <w:r w:rsidRPr="0005381B">
              <w:rPr>
                <w:rFonts w:ascii="Calibri" w:hAnsi="Calibri" w:cs="Calibri"/>
                <w:w w:val="110"/>
                <w:sz w:val="22"/>
                <w:szCs w:val="22"/>
              </w:rPr>
              <w:t>Наталитет</w:t>
            </w:r>
          </w:p>
        </w:tc>
        <w:tc>
          <w:tcPr>
            <w:tcW w:w="711" w:type="dxa"/>
            <w:noWrap/>
            <w:vAlign w:val="center"/>
          </w:tcPr>
          <w:p w14:paraId="0E1794F9"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427</w:t>
            </w:r>
          </w:p>
        </w:tc>
        <w:tc>
          <w:tcPr>
            <w:tcW w:w="710" w:type="dxa"/>
            <w:noWrap/>
            <w:vAlign w:val="center"/>
          </w:tcPr>
          <w:p w14:paraId="39BAD499"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425</w:t>
            </w:r>
          </w:p>
        </w:tc>
        <w:tc>
          <w:tcPr>
            <w:tcW w:w="710" w:type="dxa"/>
            <w:noWrap/>
            <w:vAlign w:val="center"/>
          </w:tcPr>
          <w:p w14:paraId="4F7AB7A4"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459</w:t>
            </w:r>
          </w:p>
        </w:tc>
        <w:tc>
          <w:tcPr>
            <w:tcW w:w="710" w:type="dxa"/>
            <w:noWrap/>
            <w:vAlign w:val="center"/>
          </w:tcPr>
          <w:p w14:paraId="31E3E20D"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436</w:t>
            </w:r>
          </w:p>
        </w:tc>
        <w:tc>
          <w:tcPr>
            <w:tcW w:w="710" w:type="dxa"/>
            <w:noWrap/>
            <w:vAlign w:val="center"/>
          </w:tcPr>
          <w:p w14:paraId="0E63CD8A"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400</w:t>
            </w:r>
          </w:p>
        </w:tc>
        <w:tc>
          <w:tcPr>
            <w:tcW w:w="710" w:type="dxa"/>
            <w:noWrap/>
            <w:vAlign w:val="center"/>
          </w:tcPr>
          <w:p w14:paraId="25D0DF2E"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340</w:t>
            </w:r>
          </w:p>
        </w:tc>
        <w:tc>
          <w:tcPr>
            <w:tcW w:w="710" w:type="dxa"/>
            <w:noWrap/>
            <w:vAlign w:val="center"/>
          </w:tcPr>
          <w:p w14:paraId="590EBC74"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321</w:t>
            </w:r>
          </w:p>
        </w:tc>
        <w:tc>
          <w:tcPr>
            <w:tcW w:w="710" w:type="dxa"/>
            <w:noWrap/>
            <w:vAlign w:val="center"/>
          </w:tcPr>
          <w:p w14:paraId="256098B1"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309</w:t>
            </w:r>
          </w:p>
        </w:tc>
        <w:tc>
          <w:tcPr>
            <w:tcW w:w="710" w:type="dxa"/>
            <w:noWrap/>
            <w:vAlign w:val="center"/>
          </w:tcPr>
          <w:p w14:paraId="05CE7D05"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327</w:t>
            </w:r>
          </w:p>
        </w:tc>
        <w:tc>
          <w:tcPr>
            <w:tcW w:w="710" w:type="dxa"/>
            <w:noWrap/>
            <w:vAlign w:val="center"/>
          </w:tcPr>
          <w:p w14:paraId="5D9EDD90"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278</w:t>
            </w:r>
          </w:p>
        </w:tc>
        <w:tc>
          <w:tcPr>
            <w:tcW w:w="831" w:type="dxa"/>
          </w:tcPr>
          <w:p w14:paraId="32A6D8B8" w14:textId="77777777" w:rsidR="003754EE"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313</w:t>
            </w:r>
          </w:p>
        </w:tc>
      </w:tr>
      <w:tr w:rsidR="003754EE" w:rsidRPr="0005381B" w14:paraId="1801D7BB" w14:textId="77777777" w:rsidTr="00AF18BA">
        <w:trPr>
          <w:trHeight w:val="272"/>
        </w:trPr>
        <w:tc>
          <w:tcPr>
            <w:cnfStyle w:val="001000000000" w:firstRow="0" w:lastRow="0" w:firstColumn="1" w:lastColumn="0" w:oddVBand="0" w:evenVBand="0" w:oddHBand="0" w:evenHBand="0" w:firstRowFirstColumn="0" w:firstRowLastColumn="0" w:lastRowFirstColumn="0" w:lastRowLastColumn="0"/>
            <w:tcW w:w="1815" w:type="dxa"/>
            <w:shd w:val="clear" w:color="auto" w:fill="B4C6E7"/>
            <w:noWrap/>
            <w:hideMark/>
          </w:tcPr>
          <w:p w14:paraId="14447484" w14:textId="77777777" w:rsidR="003754EE" w:rsidRPr="0005381B" w:rsidRDefault="003754EE" w:rsidP="00D53C8B">
            <w:pPr>
              <w:spacing w:after="120"/>
              <w:jc w:val="both"/>
              <w:rPr>
                <w:rFonts w:ascii="Calibri" w:hAnsi="Calibri" w:cs="Calibri"/>
                <w:w w:val="110"/>
                <w:sz w:val="22"/>
                <w:szCs w:val="22"/>
              </w:rPr>
            </w:pPr>
            <w:r w:rsidRPr="0005381B">
              <w:rPr>
                <w:rFonts w:ascii="Calibri" w:hAnsi="Calibri" w:cs="Calibri"/>
                <w:w w:val="110"/>
                <w:sz w:val="22"/>
                <w:szCs w:val="22"/>
              </w:rPr>
              <w:t>Морталитет</w:t>
            </w:r>
          </w:p>
        </w:tc>
        <w:tc>
          <w:tcPr>
            <w:tcW w:w="711" w:type="dxa"/>
            <w:shd w:val="clear" w:color="auto" w:fill="B4C6E7"/>
            <w:noWrap/>
            <w:vAlign w:val="center"/>
          </w:tcPr>
          <w:p w14:paraId="2136A234"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1056</w:t>
            </w:r>
          </w:p>
        </w:tc>
        <w:tc>
          <w:tcPr>
            <w:tcW w:w="710" w:type="dxa"/>
            <w:shd w:val="clear" w:color="auto" w:fill="B4C6E7"/>
            <w:noWrap/>
            <w:vAlign w:val="center"/>
          </w:tcPr>
          <w:p w14:paraId="47F96BD9"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1057</w:t>
            </w:r>
          </w:p>
        </w:tc>
        <w:tc>
          <w:tcPr>
            <w:tcW w:w="710" w:type="dxa"/>
            <w:shd w:val="clear" w:color="auto" w:fill="B4C6E7"/>
            <w:noWrap/>
            <w:vAlign w:val="center"/>
          </w:tcPr>
          <w:p w14:paraId="46AB3E32"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1057</w:t>
            </w:r>
          </w:p>
        </w:tc>
        <w:tc>
          <w:tcPr>
            <w:tcW w:w="710" w:type="dxa"/>
            <w:shd w:val="clear" w:color="auto" w:fill="B4C6E7"/>
            <w:noWrap/>
            <w:vAlign w:val="center"/>
          </w:tcPr>
          <w:p w14:paraId="327DE041"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1081</w:t>
            </w:r>
          </w:p>
        </w:tc>
        <w:tc>
          <w:tcPr>
            <w:tcW w:w="710" w:type="dxa"/>
            <w:shd w:val="clear" w:color="auto" w:fill="B4C6E7"/>
            <w:noWrap/>
            <w:vAlign w:val="center"/>
          </w:tcPr>
          <w:p w14:paraId="2210DA28"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1021</w:t>
            </w:r>
          </w:p>
        </w:tc>
        <w:tc>
          <w:tcPr>
            <w:tcW w:w="710" w:type="dxa"/>
            <w:shd w:val="clear" w:color="auto" w:fill="B4C6E7"/>
            <w:noWrap/>
            <w:vAlign w:val="center"/>
          </w:tcPr>
          <w:p w14:paraId="7B8E0160"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991</w:t>
            </w:r>
          </w:p>
        </w:tc>
        <w:tc>
          <w:tcPr>
            <w:tcW w:w="710" w:type="dxa"/>
            <w:shd w:val="clear" w:color="auto" w:fill="B4C6E7"/>
            <w:noWrap/>
            <w:vAlign w:val="center"/>
          </w:tcPr>
          <w:p w14:paraId="11D7BFB5"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1046</w:t>
            </w:r>
          </w:p>
        </w:tc>
        <w:tc>
          <w:tcPr>
            <w:tcW w:w="710" w:type="dxa"/>
            <w:shd w:val="clear" w:color="auto" w:fill="B4C6E7"/>
            <w:noWrap/>
            <w:vAlign w:val="center"/>
          </w:tcPr>
          <w:p w14:paraId="1CE231BD"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1028</w:t>
            </w:r>
          </w:p>
        </w:tc>
        <w:tc>
          <w:tcPr>
            <w:tcW w:w="710" w:type="dxa"/>
            <w:shd w:val="clear" w:color="auto" w:fill="B4C6E7"/>
            <w:noWrap/>
            <w:vAlign w:val="center"/>
          </w:tcPr>
          <w:p w14:paraId="2C9ACEDE"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1042</w:t>
            </w:r>
          </w:p>
        </w:tc>
        <w:tc>
          <w:tcPr>
            <w:tcW w:w="710" w:type="dxa"/>
            <w:shd w:val="clear" w:color="auto" w:fill="B4C6E7"/>
            <w:noWrap/>
            <w:vAlign w:val="center"/>
          </w:tcPr>
          <w:p w14:paraId="49FEDEC2"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1147</w:t>
            </w:r>
          </w:p>
        </w:tc>
        <w:tc>
          <w:tcPr>
            <w:tcW w:w="831" w:type="dxa"/>
            <w:shd w:val="clear" w:color="auto" w:fill="B4C6E7"/>
          </w:tcPr>
          <w:p w14:paraId="51B49696" w14:textId="77777777" w:rsidR="003754EE" w:rsidRPr="0005381B" w:rsidRDefault="00AF18BA" w:rsidP="00D53C8B">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1330</w:t>
            </w:r>
          </w:p>
        </w:tc>
      </w:tr>
      <w:tr w:rsidR="00AF18BA" w:rsidRPr="0005381B" w14:paraId="31CB1BE5" w14:textId="77777777" w:rsidTr="0037251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15" w:type="dxa"/>
            <w:noWrap/>
            <w:hideMark/>
          </w:tcPr>
          <w:p w14:paraId="19BDCF3E" w14:textId="77777777" w:rsidR="00AF18BA" w:rsidRPr="0005381B" w:rsidRDefault="00AF18BA" w:rsidP="00D53C8B">
            <w:pPr>
              <w:spacing w:after="120"/>
              <w:jc w:val="both"/>
              <w:rPr>
                <w:rFonts w:ascii="Calibri" w:hAnsi="Calibri" w:cs="Calibri"/>
                <w:w w:val="110"/>
                <w:sz w:val="22"/>
                <w:szCs w:val="22"/>
              </w:rPr>
            </w:pPr>
            <w:r w:rsidRPr="0005381B">
              <w:rPr>
                <w:rFonts w:ascii="Calibri" w:hAnsi="Calibri" w:cs="Calibri"/>
                <w:w w:val="110"/>
                <w:sz w:val="22"/>
                <w:szCs w:val="22"/>
              </w:rPr>
              <w:t>Природни прираштај</w:t>
            </w:r>
          </w:p>
        </w:tc>
        <w:tc>
          <w:tcPr>
            <w:tcW w:w="711" w:type="dxa"/>
            <w:noWrap/>
            <w:vAlign w:val="center"/>
          </w:tcPr>
          <w:p w14:paraId="21C43ABE" w14:textId="77777777" w:rsidR="00AF18BA"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-629</w:t>
            </w:r>
          </w:p>
        </w:tc>
        <w:tc>
          <w:tcPr>
            <w:tcW w:w="710" w:type="dxa"/>
            <w:noWrap/>
            <w:vAlign w:val="center"/>
          </w:tcPr>
          <w:p w14:paraId="000E4DDD" w14:textId="77777777" w:rsidR="00AF18BA"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-632</w:t>
            </w:r>
          </w:p>
        </w:tc>
        <w:tc>
          <w:tcPr>
            <w:tcW w:w="710" w:type="dxa"/>
            <w:noWrap/>
            <w:vAlign w:val="center"/>
          </w:tcPr>
          <w:p w14:paraId="3FCDCBA9" w14:textId="77777777" w:rsidR="00AF18BA"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-598</w:t>
            </w:r>
          </w:p>
        </w:tc>
        <w:tc>
          <w:tcPr>
            <w:tcW w:w="710" w:type="dxa"/>
            <w:noWrap/>
            <w:vAlign w:val="center"/>
          </w:tcPr>
          <w:p w14:paraId="550AEAF6" w14:textId="77777777" w:rsidR="00AF18BA"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-645</w:t>
            </w:r>
          </w:p>
        </w:tc>
        <w:tc>
          <w:tcPr>
            <w:tcW w:w="710" w:type="dxa"/>
            <w:noWrap/>
            <w:vAlign w:val="center"/>
          </w:tcPr>
          <w:p w14:paraId="1EE4BB4E" w14:textId="77777777" w:rsidR="00AF18BA"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-621</w:t>
            </w:r>
          </w:p>
        </w:tc>
        <w:tc>
          <w:tcPr>
            <w:tcW w:w="710" w:type="dxa"/>
            <w:noWrap/>
            <w:vAlign w:val="center"/>
          </w:tcPr>
          <w:p w14:paraId="47F2744E" w14:textId="77777777" w:rsidR="00AF18BA"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-651</w:t>
            </w:r>
          </w:p>
        </w:tc>
        <w:tc>
          <w:tcPr>
            <w:tcW w:w="710" w:type="dxa"/>
            <w:noWrap/>
            <w:vAlign w:val="center"/>
          </w:tcPr>
          <w:p w14:paraId="3B64AD6D" w14:textId="77777777" w:rsidR="00AF18BA" w:rsidRPr="0005381B" w:rsidRDefault="00AF18BA" w:rsidP="00D53C8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sr-Cyrl-RS"/>
              </w:rPr>
            </w:pPr>
            <w:r w:rsidRPr="0005381B">
              <w:rPr>
                <w:rFonts w:ascii="Calibri" w:eastAsia="Calibri" w:hAnsi="Calibri" w:cs="Calibri"/>
                <w:sz w:val="22"/>
                <w:szCs w:val="22"/>
                <w:lang w:val="sr-Cyrl-RS"/>
              </w:rPr>
              <w:t>-725</w:t>
            </w:r>
          </w:p>
        </w:tc>
        <w:tc>
          <w:tcPr>
            <w:tcW w:w="710" w:type="dxa"/>
            <w:noWrap/>
          </w:tcPr>
          <w:p w14:paraId="205E0751" w14:textId="77777777" w:rsidR="00976D54" w:rsidRPr="0005381B" w:rsidRDefault="00976D54" w:rsidP="00D53C8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r-Cyrl-RS"/>
              </w:rPr>
            </w:pPr>
          </w:p>
          <w:p w14:paraId="524B644C" w14:textId="77777777" w:rsidR="00AF18BA" w:rsidRPr="0005381B" w:rsidRDefault="00AF18BA" w:rsidP="00D53C8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381B">
              <w:rPr>
                <w:rFonts w:ascii="Calibri" w:hAnsi="Calibri" w:cs="Calibri"/>
                <w:sz w:val="22"/>
                <w:szCs w:val="22"/>
              </w:rPr>
              <w:t>-719</w:t>
            </w:r>
          </w:p>
        </w:tc>
        <w:tc>
          <w:tcPr>
            <w:tcW w:w="710" w:type="dxa"/>
            <w:noWrap/>
          </w:tcPr>
          <w:p w14:paraId="3153A874" w14:textId="77777777" w:rsidR="00AF18BA" w:rsidRPr="0005381B" w:rsidRDefault="00AF18BA" w:rsidP="00D53C8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r-Cyrl-RS"/>
              </w:rPr>
            </w:pPr>
            <w:r w:rsidRPr="0005381B">
              <w:rPr>
                <w:rFonts w:ascii="Calibri" w:hAnsi="Calibri" w:cs="Calibri"/>
                <w:sz w:val="22"/>
                <w:szCs w:val="22"/>
                <w:lang w:val="sr-Cyrl-RS"/>
              </w:rPr>
              <w:t xml:space="preserve"> </w:t>
            </w:r>
          </w:p>
          <w:p w14:paraId="717232BE" w14:textId="77777777" w:rsidR="00AF18BA" w:rsidRPr="0005381B" w:rsidRDefault="00AF18BA" w:rsidP="00D53C8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381B">
              <w:rPr>
                <w:rFonts w:ascii="Calibri" w:hAnsi="Calibri" w:cs="Calibri"/>
                <w:sz w:val="22"/>
                <w:szCs w:val="22"/>
              </w:rPr>
              <w:t>-715</w:t>
            </w:r>
          </w:p>
        </w:tc>
        <w:tc>
          <w:tcPr>
            <w:tcW w:w="710" w:type="dxa"/>
            <w:noWrap/>
          </w:tcPr>
          <w:p w14:paraId="4511A39A" w14:textId="77777777" w:rsidR="00AF18BA" w:rsidRPr="0005381B" w:rsidRDefault="00AF18BA" w:rsidP="00D53C8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r-Cyrl-RS"/>
              </w:rPr>
            </w:pPr>
          </w:p>
          <w:p w14:paraId="50BE1918" w14:textId="77777777" w:rsidR="00AF18BA" w:rsidRPr="0005381B" w:rsidRDefault="00AF18BA" w:rsidP="00D53C8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381B">
              <w:rPr>
                <w:rFonts w:ascii="Calibri" w:hAnsi="Calibri" w:cs="Calibri"/>
                <w:sz w:val="22"/>
                <w:szCs w:val="22"/>
              </w:rPr>
              <w:t>-869</w:t>
            </w:r>
          </w:p>
        </w:tc>
        <w:tc>
          <w:tcPr>
            <w:tcW w:w="831" w:type="dxa"/>
          </w:tcPr>
          <w:p w14:paraId="27D598DE" w14:textId="77777777" w:rsidR="00AF18BA" w:rsidRPr="0005381B" w:rsidRDefault="00AF18BA" w:rsidP="00D53C8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r-Cyrl-RS"/>
              </w:rPr>
            </w:pPr>
          </w:p>
          <w:p w14:paraId="48564CBF" w14:textId="77777777" w:rsidR="00AF18BA" w:rsidRPr="0005381B" w:rsidRDefault="00AF18BA" w:rsidP="00D53C8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5381B">
              <w:rPr>
                <w:rFonts w:ascii="Calibri" w:hAnsi="Calibri" w:cs="Calibri"/>
                <w:sz w:val="22"/>
                <w:szCs w:val="22"/>
              </w:rPr>
              <w:t>-1017</w:t>
            </w:r>
          </w:p>
        </w:tc>
      </w:tr>
    </w:tbl>
    <w:p w14:paraId="57F9F83B" w14:textId="4A5E0815" w:rsidR="003754EE" w:rsidRPr="0005381B" w:rsidRDefault="003754EE" w:rsidP="00D53C8B">
      <w:pPr>
        <w:spacing w:after="120"/>
        <w:jc w:val="center"/>
        <w:rPr>
          <w:ins w:id="24" w:author="Ivana Zivic" w:date="2022-11-07T14:13:00Z"/>
          <w:rFonts w:ascii="Calibri" w:hAnsi="Calibri" w:cs="Calibri"/>
          <w:w w:val="110"/>
          <w:sz w:val="22"/>
          <w:szCs w:val="22"/>
          <w:lang w:val="sr-Cyrl-RS"/>
        </w:rPr>
      </w:pPr>
      <w:r w:rsidRPr="0005381B">
        <w:rPr>
          <w:rFonts w:ascii="Calibri" w:hAnsi="Calibri" w:cs="Calibri"/>
          <w:w w:val="110"/>
          <w:sz w:val="22"/>
          <w:szCs w:val="22"/>
          <w:lang w:val="sr-Cyrl-RS"/>
        </w:rPr>
        <w:t xml:space="preserve">Извор: </w:t>
      </w:r>
      <w:r w:rsidRPr="0005381B">
        <w:rPr>
          <w:rFonts w:ascii="Calibri" w:eastAsia="Calibri" w:hAnsi="Calibri" w:cs="Calibri"/>
          <w:sz w:val="22"/>
          <w:szCs w:val="22"/>
          <w:lang w:val="sr-Cyrl-RS"/>
        </w:rPr>
        <w:t xml:space="preserve">Витална статистика, </w:t>
      </w:r>
      <w:r w:rsidRPr="0005381B">
        <w:rPr>
          <w:rFonts w:ascii="Calibri" w:hAnsi="Calibri" w:cs="Calibri"/>
          <w:w w:val="110"/>
          <w:sz w:val="22"/>
          <w:szCs w:val="22"/>
          <w:lang w:val="sr-Cyrl-RS"/>
        </w:rPr>
        <w:t>Републички завод за статистику</w:t>
      </w:r>
    </w:p>
    <w:p w14:paraId="12C076D0" w14:textId="77777777" w:rsidR="002579D9" w:rsidRPr="0005381B" w:rsidRDefault="002579D9" w:rsidP="00D53C8B">
      <w:pPr>
        <w:spacing w:after="120"/>
        <w:jc w:val="center"/>
        <w:rPr>
          <w:ins w:id="25" w:author="Ivana Zivic" w:date="2022-11-07T14:13:00Z"/>
          <w:rFonts w:ascii="Calibri" w:hAnsi="Calibri" w:cs="Calibri"/>
          <w:w w:val="110"/>
          <w:sz w:val="22"/>
          <w:szCs w:val="22"/>
          <w:lang w:val="sr-Cyrl-RS"/>
        </w:rPr>
      </w:pPr>
    </w:p>
    <w:p w14:paraId="2C25C732" w14:textId="77777777" w:rsidR="00BB1CF9" w:rsidRPr="0005381B" w:rsidRDefault="00BB1CF9" w:rsidP="00D53C8B">
      <w:pPr>
        <w:jc w:val="both"/>
        <w:rPr>
          <w:rFonts w:ascii="Calibri" w:hAnsi="Calibri" w:cs="Calibri"/>
          <w:sz w:val="22"/>
          <w:szCs w:val="22"/>
        </w:rPr>
      </w:pPr>
      <w:r w:rsidRPr="0005381B">
        <w:rPr>
          <w:rFonts w:ascii="Calibri" w:eastAsia="Arial" w:hAnsi="Calibri" w:cs="Calibri"/>
          <w:sz w:val="22"/>
          <w:szCs w:val="22"/>
          <w:lang w:val="sr-Cyrl-CS"/>
        </w:rPr>
        <w:t>Изражена</w:t>
      </w:r>
      <w:r w:rsidRPr="0005381B">
        <w:rPr>
          <w:rFonts w:ascii="Calibri" w:eastAsia="Arial" w:hAnsi="Calibri" w:cs="Calibri"/>
          <w:sz w:val="22"/>
          <w:szCs w:val="22"/>
        </w:rPr>
        <w:t xml:space="preserve"> је  разлика у проценту насељености </w:t>
      </w:r>
      <w:r w:rsidRPr="0005381B">
        <w:rPr>
          <w:rFonts w:ascii="Calibri" w:eastAsia="Arial" w:hAnsi="Calibri" w:cs="Calibri"/>
          <w:sz w:val="22"/>
          <w:szCs w:val="22"/>
          <w:lang w:val="sr-Latn-RS"/>
        </w:rPr>
        <w:t>урбаних</w:t>
      </w:r>
      <w:r w:rsidRPr="0005381B">
        <w:rPr>
          <w:rFonts w:ascii="Calibri" w:eastAsia="Arial" w:hAnsi="Calibri" w:cs="Calibri"/>
          <w:sz w:val="22"/>
          <w:szCs w:val="22"/>
        </w:rPr>
        <w:t xml:space="preserve"> и руралних подручја. У граду је настањен</w:t>
      </w:r>
      <w:r w:rsidRPr="0005381B">
        <w:rPr>
          <w:rFonts w:ascii="Calibri" w:eastAsia="Arial" w:hAnsi="Calibri" w:cs="Calibri"/>
          <w:sz w:val="22"/>
          <w:szCs w:val="22"/>
          <w:lang w:val="sr-Latn-RS"/>
        </w:rPr>
        <w:t>о</w:t>
      </w:r>
      <w:r w:rsidRPr="0005381B">
        <w:rPr>
          <w:rFonts w:ascii="Calibri" w:eastAsia="Arial" w:hAnsi="Calibri" w:cs="Calibri"/>
          <w:sz w:val="22"/>
          <w:szCs w:val="22"/>
        </w:rPr>
        <w:t xml:space="preserve"> </w:t>
      </w:r>
      <w:r w:rsidRPr="0005381B">
        <w:rPr>
          <w:rFonts w:ascii="Calibri" w:eastAsia="Arial" w:hAnsi="Calibri" w:cs="Calibri"/>
          <w:sz w:val="22"/>
          <w:szCs w:val="22"/>
          <w:lang w:val="pl-PL"/>
        </w:rPr>
        <w:t>38.165</w:t>
      </w:r>
      <w:r w:rsidRPr="0005381B">
        <w:rPr>
          <w:rFonts w:ascii="Calibri" w:eastAsia="Arial" w:hAnsi="Calibri" w:cs="Calibri"/>
          <w:sz w:val="22"/>
          <w:szCs w:val="22"/>
          <w:lang w:val="sr-Latn-CS"/>
        </w:rPr>
        <w:t xml:space="preserve"> </w:t>
      </w:r>
      <w:r w:rsidRPr="0005381B">
        <w:rPr>
          <w:rFonts w:ascii="Calibri" w:eastAsia="Arial" w:hAnsi="Calibri" w:cs="Calibri"/>
          <w:sz w:val="22"/>
          <w:szCs w:val="22"/>
          <w:lang w:val="sr-Latn-RS"/>
        </w:rPr>
        <w:t>становника,</w:t>
      </w:r>
      <w:r w:rsidRPr="0005381B">
        <w:rPr>
          <w:rFonts w:ascii="Calibri" w:eastAsia="Arial" w:hAnsi="Calibri" w:cs="Calibri"/>
          <w:sz w:val="22"/>
          <w:szCs w:val="22"/>
          <w:lang w:val="sr-Latn-CS"/>
        </w:rPr>
        <w:t xml:space="preserve"> односно 64</w:t>
      </w:r>
      <w:r w:rsidRPr="0005381B">
        <w:rPr>
          <w:rFonts w:ascii="Calibri" w:hAnsi="Calibri" w:cs="Calibri"/>
          <w:sz w:val="22"/>
          <w:szCs w:val="22"/>
        </w:rPr>
        <w:t>.18% од укупног броја становника, у селима је тај проценат  свега 3</w:t>
      </w:r>
      <w:r w:rsidRPr="0005381B">
        <w:rPr>
          <w:rFonts w:ascii="Calibri" w:hAnsi="Calibri" w:cs="Calibri"/>
          <w:sz w:val="22"/>
          <w:szCs w:val="22"/>
          <w:lang w:val="pl-PL"/>
        </w:rPr>
        <w:t>5.8</w:t>
      </w:r>
      <w:r w:rsidRPr="0005381B">
        <w:rPr>
          <w:rFonts w:ascii="Calibri" w:hAnsi="Calibri" w:cs="Calibri"/>
          <w:sz w:val="22"/>
          <w:szCs w:val="22"/>
        </w:rPr>
        <w:t>2</w:t>
      </w:r>
      <w:r w:rsidRPr="0005381B">
        <w:rPr>
          <w:rFonts w:ascii="Calibri" w:hAnsi="Calibri" w:cs="Calibri"/>
          <w:sz w:val="22"/>
          <w:szCs w:val="22"/>
          <w:lang w:val="pl-PL"/>
        </w:rPr>
        <w:t>%</w:t>
      </w:r>
      <w:r w:rsidRPr="0005381B">
        <w:rPr>
          <w:rFonts w:ascii="Calibri" w:hAnsi="Calibri" w:cs="Calibri"/>
          <w:sz w:val="22"/>
          <w:szCs w:val="22"/>
        </w:rPr>
        <w:t xml:space="preserve">, </w:t>
      </w:r>
      <w:r w:rsidRPr="0005381B">
        <w:rPr>
          <w:rFonts w:ascii="Calibri" w:hAnsi="Calibri" w:cs="Calibri"/>
          <w:sz w:val="22"/>
          <w:szCs w:val="22"/>
          <w:lang w:val="sr-Latn-CS"/>
        </w:rPr>
        <w:t xml:space="preserve">односно </w:t>
      </w:r>
      <w:r w:rsidRPr="0005381B">
        <w:rPr>
          <w:rFonts w:ascii="Calibri" w:hAnsi="Calibri" w:cs="Calibri"/>
          <w:sz w:val="22"/>
          <w:szCs w:val="22"/>
          <w:lang w:val="pl-PL"/>
        </w:rPr>
        <w:t>21.296</w:t>
      </w:r>
      <w:r w:rsidRPr="0005381B">
        <w:rPr>
          <w:rFonts w:ascii="Calibri" w:hAnsi="Calibri" w:cs="Calibri"/>
          <w:sz w:val="22"/>
          <w:szCs w:val="22"/>
          <w:lang w:val="sr-Latn-CS"/>
        </w:rPr>
        <w:t xml:space="preserve"> становника</w:t>
      </w:r>
      <w:r w:rsidRPr="0005381B">
        <w:rPr>
          <w:rFonts w:ascii="Calibri" w:hAnsi="Calibri" w:cs="Calibri"/>
          <w:sz w:val="22"/>
          <w:szCs w:val="22"/>
        </w:rPr>
        <w:t xml:space="preserve">. </w:t>
      </w:r>
    </w:p>
    <w:p w14:paraId="55FCE9B2" w14:textId="77777777" w:rsidR="002579D9" w:rsidRPr="0005381B" w:rsidRDefault="002579D9" w:rsidP="00D53C8B">
      <w:pPr>
        <w:spacing w:after="120"/>
        <w:jc w:val="center"/>
        <w:rPr>
          <w:ins w:id="26" w:author="Ivana Zivic" w:date="2022-11-07T14:13:00Z"/>
          <w:rFonts w:ascii="Calibri" w:hAnsi="Calibri" w:cs="Calibri"/>
          <w:w w:val="110"/>
          <w:sz w:val="22"/>
          <w:szCs w:val="22"/>
          <w:lang w:val="sr-Cyrl-RS"/>
        </w:rPr>
      </w:pPr>
    </w:p>
    <w:p w14:paraId="67B56012" w14:textId="77777777" w:rsidR="00BB1CF9" w:rsidRPr="0005381B" w:rsidRDefault="00BB1CF9" w:rsidP="00D53C8B">
      <w:pPr>
        <w:keepNext/>
        <w:jc w:val="both"/>
        <w:rPr>
          <w:rFonts w:ascii="Calibri" w:hAnsi="Calibri" w:cs="Calibri"/>
          <w:sz w:val="22"/>
          <w:szCs w:val="22"/>
        </w:rPr>
      </w:pPr>
      <w:r w:rsidRPr="0005381B">
        <w:rPr>
          <w:rFonts w:ascii="Calibri" w:hAnsi="Calibri" w:cs="Calibri"/>
          <w:sz w:val="22"/>
          <w:szCs w:val="22"/>
          <w:lang w:val="sr-Cyrl-CS"/>
        </w:rPr>
        <w:t xml:space="preserve">Табела 18. </w:t>
      </w:r>
      <w:r w:rsidRPr="0005381B">
        <w:rPr>
          <w:rFonts w:ascii="Calibri" w:hAnsi="Calibri" w:cs="Calibri"/>
          <w:color w:val="000000"/>
          <w:sz w:val="22"/>
          <w:szCs w:val="22"/>
          <w:lang w:val="sr-Cyrl-CS"/>
        </w:rPr>
        <w:t>Структура становништва према школској спреми и полу, по попису 2011.</w:t>
      </w:r>
      <w:r w:rsidRPr="0005381B">
        <w:rPr>
          <w:rFonts w:ascii="Calibri" w:hAnsi="Calibri" w:cs="Calibri"/>
          <w:sz w:val="22"/>
          <w:szCs w:val="22"/>
          <w:lang w:val="sr-Cyrl-CS"/>
        </w:rPr>
        <w:t>*</w:t>
      </w:r>
    </w:p>
    <w:tbl>
      <w:tblPr>
        <w:tblW w:w="11483" w:type="dxa"/>
        <w:tblInd w:w="-885" w:type="dxa"/>
        <w:tblLayout w:type="fixed"/>
        <w:tblLook w:val="0000" w:firstRow="0" w:lastRow="0" w:firstColumn="0" w:lastColumn="0" w:noHBand="0" w:noVBand="0"/>
      </w:tblPr>
      <w:tblGrid>
        <w:gridCol w:w="851"/>
        <w:gridCol w:w="284"/>
        <w:gridCol w:w="1134"/>
        <w:gridCol w:w="1134"/>
        <w:gridCol w:w="1276"/>
        <w:gridCol w:w="1276"/>
        <w:gridCol w:w="1417"/>
        <w:gridCol w:w="1418"/>
        <w:gridCol w:w="1134"/>
        <w:gridCol w:w="1559"/>
        <w:tblGridChange w:id="27">
          <w:tblGrid>
            <w:gridCol w:w="851"/>
            <w:gridCol w:w="284"/>
            <w:gridCol w:w="1134"/>
            <w:gridCol w:w="738"/>
            <w:gridCol w:w="396"/>
            <w:gridCol w:w="455"/>
            <w:gridCol w:w="284"/>
            <w:gridCol w:w="537"/>
            <w:gridCol w:w="597"/>
            <w:gridCol w:w="679"/>
            <w:gridCol w:w="455"/>
            <w:gridCol w:w="962"/>
            <w:gridCol w:w="597"/>
            <w:gridCol w:w="821"/>
            <w:gridCol w:w="455"/>
            <w:gridCol w:w="679"/>
            <w:gridCol w:w="738"/>
            <w:gridCol w:w="821"/>
            <w:gridCol w:w="597"/>
            <w:gridCol w:w="1417"/>
            <w:gridCol w:w="1843"/>
          </w:tblGrid>
        </w:tblGridChange>
      </w:tblGrid>
      <w:tr w:rsidR="00BB1CF9" w:rsidRPr="0005381B" w14:paraId="0D9B54EB" w14:textId="77777777" w:rsidTr="00D53C8B">
        <w:trPr>
          <w:trHeight w:hRule="exact" w:val="845"/>
        </w:trPr>
        <w:tc>
          <w:tcPr>
            <w:tcW w:w="851" w:type="dxa"/>
            <w:vMerge w:val="restart"/>
            <w:tcBorders>
              <w:top w:val="single" w:sz="8" w:space="0" w:color="FFFFFF"/>
              <w:left w:val="single" w:sz="8" w:space="0" w:color="FFFFFF"/>
              <w:bottom w:val="single" w:sz="8" w:space="0" w:color="FFFFFF"/>
            </w:tcBorders>
            <w:shd w:val="clear" w:color="auto" w:fill="B8CCE4"/>
            <w:vAlign w:val="center"/>
          </w:tcPr>
          <w:p w14:paraId="3433876E" w14:textId="77777777" w:rsidR="00BB1CF9" w:rsidRPr="0005381B" w:rsidRDefault="00BB1CF9" w:rsidP="00D53C8B">
            <w:pPr>
              <w:tabs>
                <w:tab w:val="left" w:pos="34"/>
              </w:tabs>
              <w:snapToGrid w:val="0"/>
              <w:ind w:left="-108" w:hanging="42"/>
              <w:jc w:val="both"/>
              <w:rPr>
                <w:rFonts w:ascii="Calibri" w:hAnsi="Calibri" w:cs="Calibri"/>
                <w:sz w:val="22"/>
                <w:szCs w:val="22"/>
              </w:rPr>
            </w:pPr>
          </w:p>
        </w:tc>
        <w:tc>
          <w:tcPr>
            <w:tcW w:w="284" w:type="dxa"/>
            <w:vMerge w:val="restart"/>
            <w:tcBorders>
              <w:top w:val="single" w:sz="8" w:space="0" w:color="FFFFFF"/>
              <w:left w:val="single" w:sz="8" w:space="0" w:color="FFFFFF"/>
              <w:bottom w:val="single" w:sz="8" w:space="0" w:color="FFFFFF"/>
            </w:tcBorders>
            <w:shd w:val="clear" w:color="auto" w:fill="B8CCE4"/>
          </w:tcPr>
          <w:p w14:paraId="37DF4839" w14:textId="77777777" w:rsidR="00BB1CF9" w:rsidRPr="0005381B" w:rsidRDefault="00BB1CF9" w:rsidP="00D53C8B">
            <w:pPr>
              <w:snapToGrid w:val="0"/>
              <w:jc w:val="center"/>
              <w:rPr>
                <w:rFonts w:ascii="Calibri" w:hAnsi="Calibri" w:cs="Calibri"/>
                <w:sz w:val="22"/>
                <w:szCs w:val="22"/>
                <w:lang w:val="sr-Latn-RS"/>
              </w:rPr>
            </w:pPr>
          </w:p>
        </w:tc>
        <w:tc>
          <w:tcPr>
            <w:tcW w:w="1134" w:type="dxa"/>
            <w:tcBorders>
              <w:top w:val="single" w:sz="8" w:space="0" w:color="FFFFFF"/>
              <w:left w:val="single" w:sz="8" w:space="0" w:color="FFFFFF"/>
              <w:bottom w:val="single" w:sz="8" w:space="0" w:color="FFFFFF"/>
            </w:tcBorders>
            <w:shd w:val="clear" w:color="auto" w:fill="B8CCE4"/>
            <w:vAlign w:val="center"/>
          </w:tcPr>
          <w:p w14:paraId="0BE29491"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Укупно</w:t>
            </w:r>
          </w:p>
        </w:tc>
        <w:tc>
          <w:tcPr>
            <w:tcW w:w="1134" w:type="dxa"/>
            <w:tcBorders>
              <w:top w:val="single" w:sz="8" w:space="0" w:color="FFFFFF"/>
              <w:left w:val="single" w:sz="8" w:space="0" w:color="FFFFFF"/>
              <w:bottom w:val="single" w:sz="8" w:space="0" w:color="FFFFFF"/>
            </w:tcBorders>
            <w:shd w:val="clear" w:color="auto" w:fill="B8CCE4"/>
            <w:vAlign w:val="center"/>
          </w:tcPr>
          <w:p w14:paraId="0E6A3AB2"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Без школске спреме</w:t>
            </w:r>
          </w:p>
        </w:tc>
        <w:tc>
          <w:tcPr>
            <w:tcW w:w="1276" w:type="dxa"/>
            <w:tcBorders>
              <w:top w:val="single" w:sz="8" w:space="0" w:color="FFFFFF"/>
              <w:left w:val="single" w:sz="8" w:space="0" w:color="FFFFFF"/>
              <w:bottom w:val="single" w:sz="8" w:space="0" w:color="FFFFFF"/>
            </w:tcBorders>
            <w:shd w:val="clear" w:color="auto" w:fill="B8CCE4"/>
            <w:vAlign w:val="center"/>
          </w:tcPr>
          <w:p w14:paraId="1C5A8519"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Непотпуно основно образовање</w:t>
            </w:r>
          </w:p>
        </w:tc>
        <w:tc>
          <w:tcPr>
            <w:tcW w:w="1276" w:type="dxa"/>
            <w:tcBorders>
              <w:top w:val="single" w:sz="8" w:space="0" w:color="FFFFFF"/>
              <w:left w:val="single" w:sz="8" w:space="0" w:color="FFFFFF"/>
              <w:bottom w:val="single" w:sz="8" w:space="0" w:color="FFFFFF"/>
            </w:tcBorders>
            <w:shd w:val="clear" w:color="auto" w:fill="B8CCE4"/>
          </w:tcPr>
          <w:p w14:paraId="57B0E008"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Основно образовање</w:t>
            </w:r>
          </w:p>
        </w:tc>
        <w:tc>
          <w:tcPr>
            <w:tcW w:w="1417" w:type="dxa"/>
            <w:tcBorders>
              <w:top w:val="single" w:sz="8" w:space="0" w:color="FFFFFF"/>
              <w:left w:val="single" w:sz="8" w:space="0" w:color="FFFFFF"/>
              <w:bottom w:val="single" w:sz="8" w:space="0" w:color="FFFFFF"/>
            </w:tcBorders>
            <w:shd w:val="clear" w:color="auto" w:fill="B8CCE4"/>
          </w:tcPr>
          <w:p w14:paraId="378F657A"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Средње образовање</w:t>
            </w:r>
          </w:p>
        </w:tc>
        <w:tc>
          <w:tcPr>
            <w:tcW w:w="1418" w:type="dxa"/>
            <w:tcBorders>
              <w:top w:val="single" w:sz="8" w:space="0" w:color="FFFFFF"/>
              <w:left w:val="single" w:sz="8" w:space="0" w:color="FFFFFF"/>
              <w:bottom w:val="single" w:sz="8" w:space="0" w:color="FFFFFF"/>
            </w:tcBorders>
            <w:shd w:val="clear" w:color="auto" w:fill="B8CCE4"/>
          </w:tcPr>
          <w:p w14:paraId="1334D99B"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Више образовање</w:t>
            </w:r>
          </w:p>
        </w:tc>
        <w:tc>
          <w:tcPr>
            <w:tcW w:w="1134" w:type="dxa"/>
            <w:tcBorders>
              <w:top w:val="single" w:sz="8" w:space="0" w:color="FFFFFF"/>
              <w:left w:val="single" w:sz="8" w:space="0" w:color="FFFFFF"/>
              <w:bottom w:val="single" w:sz="8" w:space="0" w:color="FFFFFF"/>
            </w:tcBorders>
            <w:shd w:val="clear" w:color="auto" w:fill="B8CCE4"/>
          </w:tcPr>
          <w:p w14:paraId="6D8CD271"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Високо образовање</w:t>
            </w:r>
          </w:p>
        </w:tc>
        <w:tc>
          <w:tcPr>
            <w:tcW w:w="1559" w:type="dxa"/>
            <w:tcBorders>
              <w:top w:val="single" w:sz="8" w:space="0" w:color="FFFFFF"/>
              <w:left w:val="single" w:sz="8" w:space="0" w:color="FFFFFF"/>
              <w:bottom w:val="single" w:sz="8" w:space="0" w:color="FFFFFF"/>
              <w:right w:val="single" w:sz="8" w:space="0" w:color="FFFFFF"/>
            </w:tcBorders>
            <w:shd w:val="clear" w:color="auto" w:fill="B8CCE4"/>
          </w:tcPr>
          <w:p w14:paraId="4E722FA9"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Непознато</w:t>
            </w:r>
          </w:p>
        </w:tc>
      </w:tr>
      <w:tr w:rsidR="00BB1CF9" w:rsidRPr="0005381B" w14:paraId="7FE552F4" w14:textId="77777777" w:rsidTr="00D53C8B">
        <w:trPr>
          <w:trHeight w:val="393"/>
        </w:trPr>
        <w:tc>
          <w:tcPr>
            <w:tcW w:w="851" w:type="dxa"/>
            <w:vMerge/>
            <w:tcBorders>
              <w:top w:val="single" w:sz="8" w:space="0" w:color="FFFFFF"/>
              <w:left w:val="single" w:sz="8" w:space="0" w:color="FFFFFF"/>
              <w:bottom w:val="single" w:sz="8" w:space="0" w:color="FFFFFF"/>
            </w:tcBorders>
            <w:shd w:val="clear" w:color="auto" w:fill="B8CCE4"/>
            <w:vAlign w:val="center"/>
          </w:tcPr>
          <w:p w14:paraId="1B156BC7" w14:textId="77777777" w:rsidR="00BB1CF9" w:rsidRPr="0005381B" w:rsidRDefault="00BB1CF9" w:rsidP="00D53C8B">
            <w:pPr>
              <w:snapToGrid w:val="0"/>
              <w:rPr>
                <w:rFonts w:ascii="Calibri" w:hAnsi="Calibri" w:cs="Calibri"/>
                <w:sz w:val="22"/>
                <w:szCs w:val="22"/>
                <w:lang w:val="sr-Cyrl-CS"/>
              </w:rPr>
            </w:pPr>
          </w:p>
        </w:tc>
        <w:tc>
          <w:tcPr>
            <w:tcW w:w="284" w:type="dxa"/>
            <w:vMerge/>
            <w:tcBorders>
              <w:top w:val="single" w:sz="8" w:space="0" w:color="FFFFFF"/>
              <w:left w:val="single" w:sz="8" w:space="0" w:color="FFFFFF"/>
              <w:bottom w:val="single" w:sz="8" w:space="0" w:color="FFFFFF"/>
            </w:tcBorders>
            <w:shd w:val="clear" w:color="auto" w:fill="B8CCE4"/>
          </w:tcPr>
          <w:p w14:paraId="1FD471CF" w14:textId="77777777" w:rsidR="00BB1CF9" w:rsidRPr="0005381B" w:rsidRDefault="00BB1CF9" w:rsidP="00D53C8B">
            <w:pPr>
              <w:snapToGrid w:val="0"/>
              <w:jc w:val="center"/>
              <w:rPr>
                <w:rFonts w:ascii="Calibri" w:hAnsi="Calibri" w:cs="Calibri"/>
                <w:sz w:val="22"/>
                <w:szCs w:val="22"/>
                <w:lang w:val="sr-Cyrl-CS"/>
              </w:rPr>
            </w:pPr>
          </w:p>
        </w:tc>
        <w:tc>
          <w:tcPr>
            <w:tcW w:w="1134" w:type="dxa"/>
            <w:tcBorders>
              <w:top w:val="single" w:sz="8" w:space="0" w:color="FFFFFF"/>
              <w:left w:val="single" w:sz="8" w:space="0" w:color="FFFFFF"/>
              <w:bottom w:val="single" w:sz="8" w:space="0" w:color="FFFFFF"/>
            </w:tcBorders>
            <w:shd w:val="clear" w:color="auto" w:fill="B8CCE4"/>
            <w:vAlign w:val="center"/>
          </w:tcPr>
          <w:p w14:paraId="341ED4BD"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Број</w:t>
            </w:r>
          </w:p>
        </w:tc>
        <w:tc>
          <w:tcPr>
            <w:tcW w:w="1134" w:type="dxa"/>
            <w:tcBorders>
              <w:top w:val="single" w:sz="8" w:space="0" w:color="FFFFFF"/>
              <w:left w:val="single" w:sz="8" w:space="0" w:color="FFFFFF"/>
              <w:bottom w:val="single" w:sz="8" w:space="0" w:color="FFFFFF"/>
            </w:tcBorders>
            <w:shd w:val="clear" w:color="auto" w:fill="B8CCE4"/>
            <w:vAlign w:val="center"/>
          </w:tcPr>
          <w:p w14:paraId="1DD41587"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Број</w:t>
            </w:r>
          </w:p>
        </w:tc>
        <w:tc>
          <w:tcPr>
            <w:tcW w:w="1276" w:type="dxa"/>
            <w:tcBorders>
              <w:top w:val="single" w:sz="8" w:space="0" w:color="FFFFFF"/>
              <w:left w:val="single" w:sz="8" w:space="0" w:color="FFFFFF"/>
              <w:bottom w:val="single" w:sz="8" w:space="0" w:color="FFFFFF"/>
            </w:tcBorders>
            <w:shd w:val="clear" w:color="auto" w:fill="B8CCE4"/>
            <w:vAlign w:val="center"/>
          </w:tcPr>
          <w:p w14:paraId="6C4A9EBA"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Број</w:t>
            </w:r>
          </w:p>
        </w:tc>
        <w:tc>
          <w:tcPr>
            <w:tcW w:w="1276" w:type="dxa"/>
            <w:tcBorders>
              <w:top w:val="single" w:sz="8" w:space="0" w:color="FFFFFF"/>
              <w:left w:val="single" w:sz="8" w:space="0" w:color="FFFFFF"/>
              <w:bottom w:val="single" w:sz="8" w:space="0" w:color="FFFFFF"/>
            </w:tcBorders>
            <w:shd w:val="clear" w:color="auto" w:fill="B8CCE4"/>
          </w:tcPr>
          <w:p w14:paraId="05B838BD"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Број</w:t>
            </w:r>
          </w:p>
        </w:tc>
        <w:tc>
          <w:tcPr>
            <w:tcW w:w="1417" w:type="dxa"/>
            <w:tcBorders>
              <w:top w:val="single" w:sz="8" w:space="0" w:color="FFFFFF"/>
              <w:left w:val="single" w:sz="8" w:space="0" w:color="FFFFFF"/>
              <w:bottom w:val="single" w:sz="8" w:space="0" w:color="FFFFFF"/>
            </w:tcBorders>
            <w:shd w:val="clear" w:color="auto" w:fill="B8CCE4"/>
          </w:tcPr>
          <w:p w14:paraId="0765652F"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Број</w:t>
            </w:r>
          </w:p>
        </w:tc>
        <w:tc>
          <w:tcPr>
            <w:tcW w:w="1418" w:type="dxa"/>
            <w:tcBorders>
              <w:top w:val="single" w:sz="8" w:space="0" w:color="FFFFFF"/>
              <w:left w:val="single" w:sz="8" w:space="0" w:color="FFFFFF"/>
              <w:bottom w:val="single" w:sz="8" w:space="0" w:color="FFFFFF"/>
            </w:tcBorders>
            <w:shd w:val="clear" w:color="auto" w:fill="B8CCE4"/>
          </w:tcPr>
          <w:p w14:paraId="57E76A3B"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Број</w:t>
            </w:r>
          </w:p>
        </w:tc>
        <w:tc>
          <w:tcPr>
            <w:tcW w:w="1134" w:type="dxa"/>
            <w:tcBorders>
              <w:top w:val="single" w:sz="8" w:space="0" w:color="FFFFFF"/>
              <w:left w:val="single" w:sz="8" w:space="0" w:color="FFFFFF"/>
              <w:bottom w:val="single" w:sz="8" w:space="0" w:color="FFFFFF"/>
            </w:tcBorders>
            <w:shd w:val="clear" w:color="auto" w:fill="B8CCE4"/>
          </w:tcPr>
          <w:p w14:paraId="63E32F13"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Број</w:t>
            </w:r>
          </w:p>
        </w:tc>
        <w:tc>
          <w:tcPr>
            <w:tcW w:w="1559" w:type="dxa"/>
            <w:tcBorders>
              <w:top w:val="single" w:sz="8" w:space="0" w:color="FFFFFF"/>
              <w:left w:val="single" w:sz="8" w:space="0" w:color="FFFFFF"/>
              <w:bottom w:val="single" w:sz="8" w:space="0" w:color="FFFFFF"/>
              <w:right w:val="single" w:sz="8" w:space="0" w:color="FFFFFF"/>
            </w:tcBorders>
            <w:shd w:val="clear" w:color="auto" w:fill="B8CCE4"/>
          </w:tcPr>
          <w:p w14:paraId="1D91DD59" w14:textId="77777777" w:rsidR="00BB1CF9" w:rsidRPr="0005381B" w:rsidRDefault="00BB1CF9" w:rsidP="00D53C8B">
            <w:pPr>
              <w:snapToGrid w:val="0"/>
              <w:rPr>
                <w:rFonts w:ascii="Calibri" w:hAnsi="Calibri" w:cs="Calibri"/>
                <w:sz w:val="22"/>
                <w:szCs w:val="22"/>
              </w:rPr>
            </w:pPr>
            <w:r w:rsidRPr="0005381B">
              <w:rPr>
                <w:rFonts w:ascii="Calibri" w:hAnsi="Calibri" w:cs="Calibri"/>
                <w:sz w:val="22"/>
                <w:szCs w:val="22"/>
                <w:lang w:val="sr-Cyrl-CS"/>
              </w:rPr>
              <w:t>Број</w:t>
            </w:r>
          </w:p>
        </w:tc>
      </w:tr>
      <w:tr w:rsidR="004D5260" w:rsidRPr="0005381B" w14:paraId="71A26B42" w14:textId="77777777" w:rsidTr="00D53C8B">
        <w:trPr>
          <w:trHeight w:val="64"/>
        </w:trPr>
        <w:tc>
          <w:tcPr>
            <w:tcW w:w="851" w:type="dxa"/>
            <w:vMerge w:val="restart"/>
            <w:tcBorders>
              <w:top w:val="single" w:sz="8" w:space="0" w:color="FFFFFF"/>
              <w:left w:val="single" w:sz="8" w:space="0" w:color="FFFFFF"/>
            </w:tcBorders>
            <w:shd w:val="clear" w:color="auto" w:fill="DBE5F1"/>
            <w:vAlign w:val="center"/>
          </w:tcPr>
          <w:p w14:paraId="1BAC609D" w14:textId="77777777" w:rsidR="004D5260" w:rsidRPr="0005381B" w:rsidRDefault="004D5260" w:rsidP="00D53C8B">
            <w:pPr>
              <w:snapToGrid w:val="0"/>
              <w:jc w:val="both"/>
              <w:rPr>
                <w:rFonts w:ascii="Calibri" w:hAnsi="Calibri" w:cs="Calibri"/>
                <w:sz w:val="22"/>
                <w:szCs w:val="22"/>
              </w:rPr>
            </w:pPr>
            <w:r w:rsidRPr="0005381B">
              <w:rPr>
                <w:rFonts w:ascii="Calibri" w:hAnsi="Calibri" w:cs="Calibri"/>
                <w:sz w:val="22"/>
                <w:szCs w:val="22"/>
                <w:lang w:val="sr-Cyrl-CS"/>
              </w:rPr>
              <w:t>Град Зајечар</w:t>
            </w:r>
          </w:p>
        </w:tc>
        <w:tc>
          <w:tcPr>
            <w:tcW w:w="284" w:type="dxa"/>
            <w:tcBorders>
              <w:top w:val="single" w:sz="8" w:space="0" w:color="FFFFFF"/>
              <w:left w:val="single" w:sz="8" w:space="0" w:color="FFFFFF"/>
              <w:bottom w:val="single" w:sz="8" w:space="0" w:color="FFFFFF"/>
            </w:tcBorders>
            <w:shd w:val="clear" w:color="auto" w:fill="DBE5F1"/>
          </w:tcPr>
          <w:p w14:paraId="3F03382F" w14:textId="77777777" w:rsidR="004D5260" w:rsidRPr="0005381B" w:rsidRDefault="004D5260" w:rsidP="00D53C8B">
            <w:pPr>
              <w:snapToGrid w:val="0"/>
              <w:jc w:val="both"/>
              <w:rPr>
                <w:rFonts w:ascii="Calibri" w:hAnsi="Calibri" w:cs="Calibri"/>
                <w:sz w:val="22"/>
                <w:szCs w:val="22"/>
              </w:rPr>
            </w:pPr>
            <w:r w:rsidRPr="0005381B">
              <w:rPr>
                <w:rFonts w:ascii="Calibri" w:hAnsi="Calibri" w:cs="Calibri"/>
                <w:sz w:val="22"/>
                <w:szCs w:val="22"/>
                <w:lang w:val="sr-Cyrl-CS"/>
              </w:rPr>
              <w:t>с</w:t>
            </w:r>
          </w:p>
        </w:tc>
        <w:tc>
          <w:tcPr>
            <w:tcW w:w="1134" w:type="dxa"/>
            <w:tcBorders>
              <w:top w:val="single" w:sz="8" w:space="0" w:color="FFFFFF"/>
              <w:left w:val="single" w:sz="8" w:space="0" w:color="FFFFFF"/>
              <w:bottom w:val="single" w:sz="8" w:space="0" w:color="FFFFFF"/>
            </w:tcBorders>
            <w:shd w:val="clear" w:color="auto" w:fill="DBE5F1"/>
            <w:vAlign w:val="center"/>
          </w:tcPr>
          <w:p w14:paraId="798F320C"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52383</w:t>
            </w:r>
          </w:p>
        </w:tc>
        <w:tc>
          <w:tcPr>
            <w:tcW w:w="1134" w:type="dxa"/>
            <w:tcBorders>
              <w:top w:val="single" w:sz="8" w:space="0" w:color="FFFFFF"/>
              <w:left w:val="single" w:sz="8" w:space="0" w:color="FFFFFF"/>
              <w:bottom w:val="single" w:sz="8" w:space="0" w:color="FFFFFF"/>
            </w:tcBorders>
            <w:shd w:val="clear" w:color="auto" w:fill="DBE5F1"/>
            <w:vAlign w:val="center"/>
          </w:tcPr>
          <w:p w14:paraId="057FE170"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1170</w:t>
            </w:r>
          </w:p>
        </w:tc>
        <w:tc>
          <w:tcPr>
            <w:tcW w:w="1276" w:type="dxa"/>
            <w:tcBorders>
              <w:top w:val="single" w:sz="8" w:space="0" w:color="FFFFFF"/>
              <w:left w:val="single" w:sz="8" w:space="0" w:color="FFFFFF"/>
              <w:bottom w:val="single" w:sz="8" w:space="0" w:color="FFFFFF"/>
            </w:tcBorders>
            <w:shd w:val="clear" w:color="auto" w:fill="DBE5F1"/>
            <w:vAlign w:val="center"/>
          </w:tcPr>
          <w:p w14:paraId="15F82888"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8365</w:t>
            </w:r>
          </w:p>
        </w:tc>
        <w:tc>
          <w:tcPr>
            <w:tcW w:w="1276" w:type="dxa"/>
            <w:tcBorders>
              <w:top w:val="single" w:sz="8" w:space="0" w:color="FFFFFF"/>
              <w:left w:val="single" w:sz="8" w:space="0" w:color="FFFFFF"/>
              <w:bottom w:val="single" w:sz="8" w:space="0" w:color="FFFFFF"/>
            </w:tcBorders>
            <w:shd w:val="clear" w:color="auto" w:fill="DBE5F1"/>
          </w:tcPr>
          <w:p w14:paraId="6C37AEA3"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13396</w:t>
            </w:r>
          </w:p>
        </w:tc>
        <w:tc>
          <w:tcPr>
            <w:tcW w:w="1417" w:type="dxa"/>
            <w:tcBorders>
              <w:top w:val="single" w:sz="8" w:space="0" w:color="FFFFFF"/>
              <w:left w:val="single" w:sz="8" w:space="0" w:color="FFFFFF"/>
              <w:bottom w:val="single" w:sz="8" w:space="0" w:color="FFFFFF"/>
            </w:tcBorders>
            <w:shd w:val="clear" w:color="auto" w:fill="DBE5F1"/>
          </w:tcPr>
          <w:p w14:paraId="2F339D20"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22579</w:t>
            </w:r>
          </w:p>
        </w:tc>
        <w:tc>
          <w:tcPr>
            <w:tcW w:w="1418" w:type="dxa"/>
            <w:tcBorders>
              <w:top w:val="single" w:sz="8" w:space="0" w:color="FFFFFF"/>
              <w:left w:val="single" w:sz="8" w:space="0" w:color="FFFFFF"/>
              <w:bottom w:val="single" w:sz="8" w:space="0" w:color="FFFFFF"/>
            </w:tcBorders>
            <w:shd w:val="clear" w:color="auto" w:fill="DBE5F1"/>
          </w:tcPr>
          <w:p w14:paraId="6A1F9C7B"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2801</w:t>
            </w:r>
          </w:p>
        </w:tc>
        <w:tc>
          <w:tcPr>
            <w:tcW w:w="1134" w:type="dxa"/>
            <w:tcBorders>
              <w:top w:val="single" w:sz="8" w:space="0" w:color="FFFFFF"/>
              <w:left w:val="single" w:sz="8" w:space="0" w:color="FFFFFF"/>
              <w:bottom w:val="single" w:sz="8" w:space="0" w:color="FFFFFF"/>
            </w:tcBorders>
            <w:shd w:val="clear" w:color="auto" w:fill="DBE5F1"/>
          </w:tcPr>
          <w:p w14:paraId="59C2FBF0"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3935</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cPr>
          <w:p w14:paraId="28481D8D"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137</w:t>
            </w:r>
          </w:p>
        </w:tc>
      </w:tr>
      <w:tr w:rsidR="004D5260" w:rsidRPr="0005381B" w14:paraId="3061E7EC" w14:textId="77777777" w:rsidTr="00D53C8B">
        <w:trPr>
          <w:trHeight w:val="62"/>
        </w:trPr>
        <w:tc>
          <w:tcPr>
            <w:tcW w:w="851" w:type="dxa"/>
            <w:vMerge/>
            <w:tcBorders>
              <w:left w:val="single" w:sz="8" w:space="0" w:color="FFFFFF"/>
            </w:tcBorders>
            <w:shd w:val="clear" w:color="auto" w:fill="DBE5F1"/>
            <w:vAlign w:val="center"/>
          </w:tcPr>
          <w:p w14:paraId="7EF9B64A" w14:textId="77777777" w:rsidR="004D5260" w:rsidRPr="0005381B" w:rsidRDefault="004D5260" w:rsidP="00D53C8B">
            <w:pPr>
              <w:snapToGrid w:val="0"/>
              <w:jc w:val="both"/>
              <w:rPr>
                <w:rFonts w:ascii="Calibri" w:hAnsi="Calibri" w:cs="Calibri"/>
                <w:sz w:val="22"/>
                <w:szCs w:val="22"/>
                <w:lang w:val="sr-Cyrl-CS"/>
              </w:rPr>
            </w:pPr>
          </w:p>
        </w:tc>
        <w:tc>
          <w:tcPr>
            <w:tcW w:w="284" w:type="dxa"/>
            <w:tcBorders>
              <w:top w:val="single" w:sz="8" w:space="0" w:color="FFFFFF"/>
              <w:left w:val="single" w:sz="8" w:space="0" w:color="FFFFFF"/>
              <w:bottom w:val="single" w:sz="8" w:space="0" w:color="FFFFFF"/>
            </w:tcBorders>
            <w:shd w:val="clear" w:color="auto" w:fill="DBE5F1"/>
          </w:tcPr>
          <w:p w14:paraId="4CD323B4" w14:textId="77777777" w:rsidR="004D5260" w:rsidRPr="0005381B" w:rsidRDefault="004D5260" w:rsidP="00D53C8B">
            <w:pPr>
              <w:snapToGrid w:val="0"/>
              <w:jc w:val="both"/>
              <w:rPr>
                <w:rFonts w:ascii="Calibri" w:hAnsi="Calibri" w:cs="Calibri"/>
                <w:sz w:val="22"/>
                <w:szCs w:val="22"/>
              </w:rPr>
            </w:pPr>
            <w:r w:rsidRPr="0005381B">
              <w:rPr>
                <w:rFonts w:ascii="Calibri" w:hAnsi="Calibri" w:cs="Calibri"/>
                <w:sz w:val="22"/>
                <w:szCs w:val="22"/>
                <w:lang w:val="sr-Cyrl-CS"/>
              </w:rPr>
              <w:t>м</w:t>
            </w:r>
          </w:p>
        </w:tc>
        <w:tc>
          <w:tcPr>
            <w:tcW w:w="1134" w:type="dxa"/>
            <w:tcBorders>
              <w:top w:val="single" w:sz="8" w:space="0" w:color="FFFFFF"/>
              <w:left w:val="single" w:sz="8" w:space="0" w:color="FFFFFF"/>
              <w:bottom w:val="single" w:sz="8" w:space="0" w:color="FFFFFF"/>
            </w:tcBorders>
            <w:shd w:val="clear" w:color="auto" w:fill="DBE5F1"/>
            <w:vAlign w:val="center"/>
          </w:tcPr>
          <w:p w14:paraId="5B0D7CBE"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25321</w:t>
            </w:r>
          </w:p>
        </w:tc>
        <w:tc>
          <w:tcPr>
            <w:tcW w:w="1134" w:type="dxa"/>
            <w:tcBorders>
              <w:top w:val="single" w:sz="8" w:space="0" w:color="FFFFFF"/>
              <w:left w:val="single" w:sz="8" w:space="0" w:color="FFFFFF"/>
              <w:bottom w:val="single" w:sz="8" w:space="0" w:color="FFFFFF"/>
            </w:tcBorders>
            <w:shd w:val="clear" w:color="auto" w:fill="DBE5F1"/>
            <w:vAlign w:val="center"/>
          </w:tcPr>
          <w:p w14:paraId="2F776263"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238</w:t>
            </w:r>
          </w:p>
        </w:tc>
        <w:tc>
          <w:tcPr>
            <w:tcW w:w="1276" w:type="dxa"/>
            <w:tcBorders>
              <w:top w:val="single" w:sz="8" w:space="0" w:color="FFFFFF"/>
              <w:left w:val="single" w:sz="8" w:space="0" w:color="FFFFFF"/>
              <w:bottom w:val="single" w:sz="8" w:space="0" w:color="FFFFFF"/>
            </w:tcBorders>
            <w:shd w:val="clear" w:color="auto" w:fill="DBE5F1"/>
            <w:vAlign w:val="center"/>
          </w:tcPr>
          <w:p w14:paraId="12062FE2"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2795</w:t>
            </w:r>
          </w:p>
        </w:tc>
        <w:tc>
          <w:tcPr>
            <w:tcW w:w="1276" w:type="dxa"/>
            <w:tcBorders>
              <w:top w:val="single" w:sz="8" w:space="0" w:color="FFFFFF"/>
              <w:left w:val="single" w:sz="8" w:space="0" w:color="FFFFFF"/>
              <w:bottom w:val="single" w:sz="8" w:space="0" w:color="FFFFFF"/>
            </w:tcBorders>
            <w:shd w:val="clear" w:color="auto" w:fill="DBE5F1"/>
          </w:tcPr>
          <w:p w14:paraId="1267A242"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6490</w:t>
            </w:r>
          </w:p>
        </w:tc>
        <w:tc>
          <w:tcPr>
            <w:tcW w:w="1417" w:type="dxa"/>
            <w:tcBorders>
              <w:top w:val="single" w:sz="8" w:space="0" w:color="FFFFFF"/>
              <w:left w:val="single" w:sz="8" w:space="0" w:color="FFFFFF"/>
              <w:bottom w:val="single" w:sz="8" w:space="0" w:color="FFFFFF"/>
            </w:tcBorders>
            <w:shd w:val="clear" w:color="auto" w:fill="DBE5F1"/>
          </w:tcPr>
          <w:p w14:paraId="2CC87773"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12261</w:t>
            </w:r>
          </w:p>
        </w:tc>
        <w:tc>
          <w:tcPr>
            <w:tcW w:w="1418" w:type="dxa"/>
            <w:tcBorders>
              <w:top w:val="single" w:sz="8" w:space="0" w:color="FFFFFF"/>
              <w:left w:val="single" w:sz="8" w:space="0" w:color="FFFFFF"/>
              <w:bottom w:val="single" w:sz="8" w:space="0" w:color="FFFFFF"/>
            </w:tcBorders>
            <w:shd w:val="clear" w:color="auto" w:fill="DBE5F1"/>
          </w:tcPr>
          <w:p w14:paraId="219B3678"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1492</w:t>
            </w:r>
          </w:p>
        </w:tc>
        <w:tc>
          <w:tcPr>
            <w:tcW w:w="1134" w:type="dxa"/>
            <w:tcBorders>
              <w:top w:val="single" w:sz="8" w:space="0" w:color="FFFFFF"/>
              <w:left w:val="single" w:sz="8" w:space="0" w:color="FFFFFF"/>
              <w:bottom w:val="single" w:sz="8" w:space="0" w:color="FFFFFF"/>
            </w:tcBorders>
            <w:shd w:val="clear" w:color="auto" w:fill="DBE5F1"/>
          </w:tcPr>
          <w:p w14:paraId="5A855C34"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1978</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cPr>
          <w:p w14:paraId="492F2316"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67</w:t>
            </w:r>
          </w:p>
        </w:tc>
      </w:tr>
      <w:tr w:rsidR="004D5260" w:rsidRPr="0005381B" w14:paraId="2BAEA9FC" w14:textId="77777777" w:rsidTr="00D53C8B">
        <w:trPr>
          <w:trHeight w:val="62"/>
        </w:trPr>
        <w:tc>
          <w:tcPr>
            <w:tcW w:w="851" w:type="dxa"/>
            <w:vMerge/>
            <w:tcBorders>
              <w:left w:val="single" w:sz="8" w:space="0" w:color="FFFFFF"/>
            </w:tcBorders>
            <w:shd w:val="clear" w:color="auto" w:fill="DBE5F1"/>
            <w:vAlign w:val="center"/>
          </w:tcPr>
          <w:p w14:paraId="370B15E9" w14:textId="77777777" w:rsidR="004D5260" w:rsidRPr="0005381B" w:rsidRDefault="004D5260" w:rsidP="00D53C8B">
            <w:pPr>
              <w:snapToGrid w:val="0"/>
              <w:jc w:val="both"/>
              <w:rPr>
                <w:rFonts w:ascii="Calibri" w:hAnsi="Calibri" w:cs="Calibri"/>
                <w:sz w:val="22"/>
                <w:szCs w:val="22"/>
                <w:lang w:val="sr-Cyrl-CS"/>
              </w:rPr>
            </w:pPr>
          </w:p>
        </w:tc>
        <w:tc>
          <w:tcPr>
            <w:tcW w:w="284" w:type="dxa"/>
            <w:tcBorders>
              <w:top w:val="single" w:sz="8" w:space="0" w:color="FFFFFF"/>
              <w:left w:val="single" w:sz="8" w:space="0" w:color="FFFFFF"/>
              <w:bottom w:val="single" w:sz="8" w:space="0" w:color="FFFFFF"/>
            </w:tcBorders>
            <w:shd w:val="clear" w:color="auto" w:fill="DBE5F1"/>
          </w:tcPr>
          <w:p w14:paraId="3F5468EE" w14:textId="77777777" w:rsidR="004D5260" w:rsidRPr="0005381B" w:rsidRDefault="004D5260" w:rsidP="00D53C8B">
            <w:pPr>
              <w:snapToGrid w:val="0"/>
              <w:jc w:val="both"/>
              <w:rPr>
                <w:rFonts w:ascii="Calibri" w:hAnsi="Calibri" w:cs="Calibri"/>
                <w:sz w:val="22"/>
                <w:szCs w:val="22"/>
              </w:rPr>
            </w:pPr>
            <w:r w:rsidRPr="0005381B">
              <w:rPr>
                <w:rFonts w:ascii="Calibri" w:hAnsi="Calibri" w:cs="Calibri"/>
                <w:sz w:val="22"/>
                <w:szCs w:val="22"/>
                <w:lang w:val="sr-Cyrl-CS"/>
              </w:rPr>
              <w:t>ж</w:t>
            </w:r>
          </w:p>
        </w:tc>
        <w:tc>
          <w:tcPr>
            <w:tcW w:w="1134" w:type="dxa"/>
            <w:tcBorders>
              <w:top w:val="single" w:sz="8" w:space="0" w:color="FFFFFF"/>
              <w:left w:val="single" w:sz="8" w:space="0" w:color="FFFFFF"/>
              <w:bottom w:val="single" w:sz="8" w:space="0" w:color="FFFFFF"/>
            </w:tcBorders>
            <w:shd w:val="clear" w:color="auto" w:fill="DBE5F1"/>
            <w:vAlign w:val="center"/>
          </w:tcPr>
          <w:p w14:paraId="244A51C6"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27062</w:t>
            </w:r>
          </w:p>
        </w:tc>
        <w:tc>
          <w:tcPr>
            <w:tcW w:w="1134" w:type="dxa"/>
            <w:tcBorders>
              <w:top w:val="single" w:sz="8" w:space="0" w:color="FFFFFF"/>
              <w:left w:val="single" w:sz="8" w:space="0" w:color="FFFFFF"/>
              <w:bottom w:val="single" w:sz="8" w:space="0" w:color="FFFFFF"/>
            </w:tcBorders>
            <w:shd w:val="clear" w:color="auto" w:fill="DBE5F1"/>
            <w:vAlign w:val="center"/>
          </w:tcPr>
          <w:p w14:paraId="522FCE34"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932</w:t>
            </w:r>
          </w:p>
        </w:tc>
        <w:tc>
          <w:tcPr>
            <w:tcW w:w="1276" w:type="dxa"/>
            <w:tcBorders>
              <w:top w:val="single" w:sz="8" w:space="0" w:color="FFFFFF"/>
              <w:left w:val="single" w:sz="8" w:space="0" w:color="FFFFFF"/>
              <w:bottom w:val="single" w:sz="8" w:space="0" w:color="FFFFFF"/>
            </w:tcBorders>
            <w:shd w:val="clear" w:color="auto" w:fill="DBE5F1"/>
            <w:vAlign w:val="center"/>
          </w:tcPr>
          <w:p w14:paraId="0F06805A"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5570</w:t>
            </w:r>
          </w:p>
        </w:tc>
        <w:tc>
          <w:tcPr>
            <w:tcW w:w="1276" w:type="dxa"/>
            <w:tcBorders>
              <w:top w:val="single" w:sz="8" w:space="0" w:color="FFFFFF"/>
              <w:left w:val="single" w:sz="8" w:space="0" w:color="FFFFFF"/>
              <w:bottom w:val="single" w:sz="8" w:space="0" w:color="FFFFFF"/>
            </w:tcBorders>
            <w:shd w:val="clear" w:color="auto" w:fill="DBE5F1"/>
          </w:tcPr>
          <w:p w14:paraId="0776BFE9"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6906</w:t>
            </w:r>
          </w:p>
        </w:tc>
        <w:tc>
          <w:tcPr>
            <w:tcW w:w="1417" w:type="dxa"/>
            <w:tcBorders>
              <w:top w:val="single" w:sz="8" w:space="0" w:color="FFFFFF"/>
              <w:left w:val="single" w:sz="8" w:space="0" w:color="FFFFFF"/>
              <w:bottom w:val="single" w:sz="8" w:space="0" w:color="FFFFFF"/>
            </w:tcBorders>
            <w:shd w:val="clear" w:color="auto" w:fill="DBE5F1"/>
          </w:tcPr>
          <w:p w14:paraId="71ACFE7F"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10318</w:t>
            </w:r>
          </w:p>
        </w:tc>
        <w:tc>
          <w:tcPr>
            <w:tcW w:w="1418" w:type="dxa"/>
            <w:tcBorders>
              <w:top w:val="single" w:sz="8" w:space="0" w:color="FFFFFF"/>
              <w:left w:val="single" w:sz="8" w:space="0" w:color="FFFFFF"/>
              <w:bottom w:val="single" w:sz="8" w:space="0" w:color="FFFFFF"/>
            </w:tcBorders>
            <w:shd w:val="clear" w:color="auto" w:fill="DBE5F1"/>
          </w:tcPr>
          <w:p w14:paraId="14AC3877"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1309</w:t>
            </w:r>
          </w:p>
        </w:tc>
        <w:tc>
          <w:tcPr>
            <w:tcW w:w="1134" w:type="dxa"/>
            <w:tcBorders>
              <w:top w:val="single" w:sz="8" w:space="0" w:color="FFFFFF"/>
              <w:left w:val="single" w:sz="8" w:space="0" w:color="FFFFFF"/>
              <w:bottom w:val="single" w:sz="8" w:space="0" w:color="FFFFFF"/>
            </w:tcBorders>
            <w:shd w:val="clear" w:color="auto" w:fill="DBE5F1"/>
          </w:tcPr>
          <w:p w14:paraId="2DFED71E"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1957</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cPr>
          <w:p w14:paraId="248F61FB"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70</w:t>
            </w:r>
          </w:p>
        </w:tc>
      </w:tr>
      <w:tr w:rsidR="004D5260" w:rsidRPr="0005381B" w14:paraId="751AB088" w14:textId="77777777" w:rsidTr="00D53C8B">
        <w:tblPrEx>
          <w:tblW w:w="11483" w:type="dxa"/>
          <w:tblInd w:w="-885" w:type="dxa"/>
          <w:tblLayout w:type="fixed"/>
          <w:tblLook w:val="0000" w:firstRow="0" w:lastRow="0" w:firstColumn="0" w:lastColumn="0" w:noHBand="0" w:noVBand="0"/>
          <w:tblPrExChange w:id="28" w:author="Ivana Zivic" w:date="2022-11-07T14:43:00Z">
            <w:tblPrEx>
              <w:tblW w:w="12333" w:type="dxa"/>
              <w:tblInd w:w="-176" w:type="dxa"/>
              <w:tblLayout w:type="fixed"/>
              <w:tblLook w:val="0000" w:firstRow="0" w:lastRow="0" w:firstColumn="0" w:lastColumn="0" w:noHBand="0" w:noVBand="0"/>
            </w:tblPrEx>
          </w:tblPrExChange>
        </w:tblPrEx>
        <w:trPr>
          <w:trHeight w:val="231"/>
          <w:trPrChange w:id="29" w:author="Ivana Zivic" w:date="2022-11-07T14:43:00Z">
            <w:trPr>
              <w:gridBefore w:val="4"/>
              <w:trHeight w:val="474"/>
            </w:trPr>
          </w:trPrChange>
        </w:trPr>
        <w:tc>
          <w:tcPr>
            <w:tcW w:w="851" w:type="dxa"/>
            <w:vMerge/>
            <w:tcBorders>
              <w:left w:val="single" w:sz="8" w:space="0" w:color="FFFFFF"/>
            </w:tcBorders>
            <w:shd w:val="clear" w:color="auto" w:fill="B8CCE4"/>
            <w:vAlign w:val="center"/>
            <w:tcPrChange w:id="30" w:author="Ivana Zivic" w:date="2022-11-07T14:43:00Z">
              <w:tcPr>
                <w:tcW w:w="851" w:type="dxa"/>
                <w:gridSpan w:val="2"/>
                <w:vMerge/>
                <w:tcBorders>
                  <w:left w:val="single" w:sz="8" w:space="0" w:color="FFFFFF"/>
                </w:tcBorders>
                <w:shd w:val="clear" w:color="auto" w:fill="B8CCE4"/>
                <w:vAlign w:val="center"/>
              </w:tcPr>
            </w:tcPrChange>
          </w:tcPr>
          <w:p w14:paraId="4AE59DE3" w14:textId="77777777" w:rsidR="004D5260" w:rsidRPr="0005381B" w:rsidRDefault="004D5260" w:rsidP="00D53C8B">
            <w:pPr>
              <w:snapToGrid w:val="0"/>
              <w:rPr>
                <w:rFonts w:ascii="Calibri" w:hAnsi="Calibri" w:cs="Calibri"/>
                <w:sz w:val="22"/>
                <w:szCs w:val="22"/>
                <w:lang w:val="sr-Cyrl-CS"/>
              </w:rPr>
            </w:pPr>
          </w:p>
        </w:tc>
        <w:tc>
          <w:tcPr>
            <w:tcW w:w="284" w:type="dxa"/>
            <w:tcBorders>
              <w:top w:val="single" w:sz="8" w:space="0" w:color="FFFFFF"/>
              <w:left w:val="single" w:sz="8" w:space="0" w:color="FFFFFF"/>
              <w:bottom w:val="single" w:sz="8" w:space="0" w:color="FFFFFF"/>
            </w:tcBorders>
            <w:shd w:val="clear" w:color="auto" w:fill="B8CCE4"/>
            <w:tcPrChange w:id="31" w:author="Ivana Zivic" w:date="2022-11-07T14:43:00Z">
              <w:tcPr>
                <w:tcW w:w="284" w:type="dxa"/>
                <w:tcBorders>
                  <w:top w:val="single" w:sz="8" w:space="0" w:color="FFFFFF"/>
                  <w:left w:val="single" w:sz="8" w:space="0" w:color="FFFFFF"/>
                  <w:bottom w:val="single" w:sz="8" w:space="0" w:color="FFFFFF"/>
                </w:tcBorders>
                <w:shd w:val="clear" w:color="auto" w:fill="B8CCE4"/>
              </w:tcPr>
            </w:tcPrChange>
          </w:tcPr>
          <w:p w14:paraId="65E6F8C3" w14:textId="77777777" w:rsidR="004D5260" w:rsidRPr="0005381B" w:rsidRDefault="004D5260" w:rsidP="00D53C8B">
            <w:pPr>
              <w:snapToGrid w:val="0"/>
              <w:jc w:val="center"/>
              <w:rPr>
                <w:rFonts w:ascii="Calibri" w:hAnsi="Calibri" w:cs="Calibri"/>
                <w:sz w:val="22"/>
                <w:szCs w:val="22"/>
                <w:lang w:val="sr-Cyrl-CS"/>
              </w:rPr>
            </w:pPr>
          </w:p>
        </w:tc>
        <w:tc>
          <w:tcPr>
            <w:tcW w:w="1134" w:type="dxa"/>
            <w:tcBorders>
              <w:top w:val="single" w:sz="8" w:space="0" w:color="FFFFFF"/>
              <w:left w:val="single" w:sz="8" w:space="0" w:color="FFFFFF"/>
              <w:bottom w:val="single" w:sz="8" w:space="0" w:color="FFFFFF"/>
            </w:tcBorders>
            <w:shd w:val="clear" w:color="auto" w:fill="B8CCE4"/>
            <w:vAlign w:val="center"/>
            <w:tcPrChange w:id="32" w:author="Ivana Zivic" w:date="2022-11-07T14:43:00Z">
              <w:tcPr>
                <w:tcW w:w="1134" w:type="dxa"/>
                <w:gridSpan w:val="2"/>
                <w:tcBorders>
                  <w:top w:val="single" w:sz="8" w:space="0" w:color="FFFFFF"/>
                  <w:left w:val="single" w:sz="8" w:space="0" w:color="FFFFFF"/>
                  <w:bottom w:val="single" w:sz="8" w:space="0" w:color="FFFFFF"/>
                </w:tcBorders>
                <w:shd w:val="clear" w:color="auto" w:fill="B8CCE4"/>
                <w:vAlign w:val="center"/>
              </w:tcPr>
            </w:tcPrChange>
          </w:tcPr>
          <w:p w14:paraId="68E22EDF" w14:textId="77777777" w:rsidR="004D5260" w:rsidRPr="0005381B" w:rsidRDefault="004D5260" w:rsidP="00D53C8B">
            <w:pPr>
              <w:snapToGrid w:val="0"/>
              <w:rPr>
                <w:rFonts w:ascii="Calibri" w:hAnsi="Calibri" w:cs="Calibri"/>
                <w:sz w:val="22"/>
                <w:szCs w:val="22"/>
              </w:rPr>
            </w:pPr>
            <w:r w:rsidRPr="0005381B">
              <w:rPr>
                <w:rFonts w:ascii="Calibri" w:hAnsi="Calibri" w:cs="Calibri"/>
                <w:sz w:val="22"/>
                <w:szCs w:val="22"/>
                <w:lang w:val="sr-Cyrl-CS"/>
              </w:rPr>
              <w:t>%</w:t>
            </w:r>
          </w:p>
        </w:tc>
        <w:tc>
          <w:tcPr>
            <w:tcW w:w="1134" w:type="dxa"/>
            <w:tcBorders>
              <w:top w:val="single" w:sz="8" w:space="0" w:color="FFFFFF"/>
              <w:left w:val="single" w:sz="8" w:space="0" w:color="FFFFFF"/>
              <w:bottom w:val="single" w:sz="8" w:space="0" w:color="FFFFFF"/>
            </w:tcBorders>
            <w:shd w:val="clear" w:color="auto" w:fill="B8CCE4"/>
            <w:vAlign w:val="center"/>
            <w:tcPrChange w:id="33" w:author="Ivana Zivic" w:date="2022-11-07T14:43:00Z">
              <w:tcPr>
                <w:tcW w:w="1134" w:type="dxa"/>
                <w:gridSpan w:val="2"/>
                <w:tcBorders>
                  <w:top w:val="single" w:sz="8" w:space="0" w:color="FFFFFF"/>
                  <w:left w:val="single" w:sz="8" w:space="0" w:color="FFFFFF"/>
                  <w:bottom w:val="single" w:sz="8" w:space="0" w:color="FFFFFF"/>
                </w:tcBorders>
                <w:shd w:val="clear" w:color="auto" w:fill="B8CCE4"/>
                <w:vAlign w:val="center"/>
              </w:tcPr>
            </w:tcPrChange>
          </w:tcPr>
          <w:p w14:paraId="482D1FA4" w14:textId="77777777" w:rsidR="004D5260" w:rsidRPr="0005381B" w:rsidRDefault="004D5260" w:rsidP="00D53C8B">
            <w:pPr>
              <w:snapToGrid w:val="0"/>
              <w:rPr>
                <w:rFonts w:ascii="Calibri" w:hAnsi="Calibri" w:cs="Calibri"/>
                <w:sz w:val="22"/>
                <w:szCs w:val="22"/>
              </w:rPr>
            </w:pPr>
            <w:r w:rsidRPr="0005381B">
              <w:rPr>
                <w:rFonts w:ascii="Calibri" w:hAnsi="Calibri" w:cs="Calibri"/>
                <w:sz w:val="22"/>
                <w:szCs w:val="22"/>
                <w:lang w:val="sr-Cyrl-CS"/>
              </w:rPr>
              <w:t>%</w:t>
            </w:r>
          </w:p>
        </w:tc>
        <w:tc>
          <w:tcPr>
            <w:tcW w:w="1276" w:type="dxa"/>
            <w:tcBorders>
              <w:top w:val="single" w:sz="8" w:space="0" w:color="FFFFFF"/>
              <w:left w:val="single" w:sz="8" w:space="0" w:color="FFFFFF"/>
              <w:bottom w:val="single" w:sz="8" w:space="0" w:color="FFFFFF"/>
            </w:tcBorders>
            <w:shd w:val="clear" w:color="auto" w:fill="B8CCE4"/>
            <w:vAlign w:val="center"/>
            <w:tcPrChange w:id="34" w:author="Ivana Zivic" w:date="2022-11-07T14:43:00Z">
              <w:tcPr>
                <w:tcW w:w="1559" w:type="dxa"/>
                <w:gridSpan w:val="2"/>
                <w:tcBorders>
                  <w:top w:val="single" w:sz="8" w:space="0" w:color="FFFFFF"/>
                  <w:left w:val="single" w:sz="8" w:space="0" w:color="FFFFFF"/>
                  <w:bottom w:val="single" w:sz="8" w:space="0" w:color="FFFFFF"/>
                </w:tcBorders>
                <w:shd w:val="clear" w:color="auto" w:fill="B8CCE4"/>
                <w:vAlign w:val="center"/>
              </w:tcPr>
            </w:tcPrChange>
          </w:tcPr>
          <w:p w14:paraId="0623AF5F" w14:textId="77777777" w:rsidR="004D5260" w:rsidRPr="0005381B" w:rsidRDefault="004D5260" w:rsidP="00D53C8B">
            <w:pPr>
              <w:snapToGrid w:val="0"/>
              <w:rPr>
                <w:rFonts w:ascii="Calibri" w:hAnsi="Calibri" w:cs="Calibri"/>
                <w:sz w:val="22"/>
                <w:szCs w:val="22"/>
              </w:rPr>
            </w:pPr>
            <w:r w:rsidRPr="0005381B">
              <w:rPr>
                <w:rFonts w:ascii="Calibri" w:hAnsi="Calibri" w:cs="Calibri"/>
                <w:sz w:val="22"/>
                <w:szCs w:val="22"/>
                <w:lang w:val="sr-Cyrl-CS"/>
              </w:rPr>
              <w:t>%</w:t>
            </w:r>
          </w:p>
        </w:tc>
        <w:tc>
          <w:tcPr>
            <w:tcW w:w="1276" w:type="dxa"/>
            <w:tcBorders>
              <w:top w:val="single" w:sz="8" w:space="0" w:color="FFFFFF"/>
              <w:left w:val="single" w:sz="8" w:space="0" w:color="FFFFFF"/>
              <w:bottom w:val="single" w:sz="8" w:space="0" w:color="FFFFFF"/>
            </w:tcBorders>
            <w:shd w:val="clear" w:color="auto" w:fill="B8CCE4"/>
            <w:tcPrChange w:id="35" w:author="Ivana Zivic" w:date="2022-11-07T14:43:00Z">
              <w:tcPr>
                <w:tcW w:w="1276" w:type="dxa"/>
                <w:gridSpan w:val="2"/>
                <w:tcBorders>
                  <w:top w:val="single" w:sz="8" w:space="0" w:color="FFFFFF"/>
                  <w:left w:val="single" w:sz="8" w:space="0" w:color="FFFFFF"/>
                  <w:bottom w:val="single" w:sz="8" w:space="0" w:color="FFFFFF"/>
                </w:tcBorders>
                <w:shd w:val="clear" w:color="auto" w:fill="B8CCE4"/>
              </w:tcPr>
            </w:tcPrChange>
          </w:tcPr>
          <w:p w14:paraId="220B8C5B" w14:textId="77777777" w:rsidR="004D5260" w:rsidRPr="0005381B" w:rsidRDefault="004D5260" w:rsidP="00D53C8B">
            <w:pPr>
              <w:snapToGrid w:val="0"/>
              <w:rPr>
                <w:rFonts w:ascii="Calibri" w:hAnsi="Calibri" w:cs="Calibri"/>
                <w:sz w:val="22"/>
                <w:szCs w:val="22"/>
              </w:rPr>
            </w:pPr>
            <w:r w:rsidRPr="0005381B">
              <w:rPr>
                <w:rFonts w:ascii="Calibri" w:hAnsi="Calibri" w:cs="Calibri"/>
                <w:sz w:val="22"/>
                <w:szCs w:val="22"/>
                <w:lang w:val="sr-Cyrl-CS"/>
              </w:rPr>
              <w:t>%</w:t>
            </w:r>
          </w:p>
        </w:tc>
        <w:tc>
          <w:tcPr>
            <w:tcW w:w="1417" w:type="dxa"/>
            <w:tcBorders>
              <w:top w:val="single" w:sz="8" w:space="0" w:color="FFFFFF"/>
              <w:left w:val="single" w:sz="8" w:space="0" w:color="FFFFFF"/>
              <w:bottom w:val="single" w:sz="8" w:space="0" w:color="FFFFFF"/>
            </w:tcBorders>
            <w:shd w:val="clear" w:color="auto" w:fill="B8CCE4"/>
            <w:tcPrChange w:id="36" w:author="Ivana Zivic" w:date="2022-11-07T14:43:00Z">
              <w:tcPr>
                <w:tcW w:w="1417" w:type="dxa"/>
                <w:gridSpan w:val="2"/>
                <w:tcBorders>
                  <w:top w:val="single" w:sz="8" w:space="0" w:color="FFFFFF"/>
                  <w:left w:val="single" w:sz="8" w:space="0" w:color="FFFFFF"/>
                  <w:bottom w:val="single" w:sz="8" w:space="0" w:color="FFFFFF"/>
                </w:tcBorders>
                <w:shd w:val="clear" w:color="auto" w:fill="B8CCE4"/>
              </w:tcPr>
            </w:tcPrChange>
          </w:tcPr>
          <w:p w14:paraId="3014456B" w14:textId="77777777" w:rsidR="004D5260" w:rsidRPr="0005381B" w:rsidRDefault="004D5260" w:rsidP="00D53C8B">
            <w:pPr>
              <w:snapToGrid w:val="0"/>
              <w:rPr>
                <w:rFonts w:ascii="Calibri" w:hAnsi="Calibri" w:cs="Calibri"/>
                <w:sz w:val="22"/>
                <w:szCs w:val="22"/>
              </w:rPr>
            </w:pPr>
            <w:r w:rsidRPr="0005381B">
              <w:rPr>
                <w:rFonts w:ascii="Calibri" w:hAnsi="Calibri" w:cs="Calibri"/>
                <w:sz w:val="22"/>
                <w:szCs w:val="22"/>
                <w:lang w:val="sr-Cyrl-CS"/>
              </w:rPr>
              <w:t>%</w:t>
            </w:r>
          </w:p>
        </w:tc>
        <w:tc>
          <w:tcPr>
            <w:tcW w:w="1418" w:type="dxa"/>
            <w:tcBorders>
              <w:top w:val="single" w:sz="8" w:space="0" w:color="FFFFFF"/>
              <w:left w:val="single" w:sz="8" w:space="0" w:color="FFFFFF"/>
              <w:bottom w:val="single" w:sz="8" w:space="0" w:color="FFFFFF"/>
            </w:tcBorders>
            <w:shd w:val="clear" w:color="auto" w:fill="B8CCE4"/>
            <w:tcPrChange w:id="37" w:author="Ivana Zivic" w:date="2022-11-07T14:43:00Z">
              <w:tcPr>
                <w:tcW w:w="1418" w:type="dxa"/>
                <w:gridSpan w:val="2"/>
                <w:tcBorders>
                  <w:top w:val="single" w:sz="8" w:space="0" w:color="FFFFFF"/>
                  <w:left w:val="single" w:sz="8" w:space="0" w:color="FFFFFF"/>
                  <w:bottom w:val="single" w:sz="8" w:space="0" w:color="FFFFFF"/>
                </w:tcBorders>
                <w:shd w:val="clear" w:color="auto" w:fill="B8CCE4"/>
              </w:tcPr>
            </w:tcPrChange>
          </w:tcPr>
          <w:p w14:paraId="14B7E2DB" w14:textId="77777777" w:rsidR="004D5260" w:rsidRPr="0005381B" w:rsidRDefault="004D5260" w:rsidP="00D53C8B">
            <w:pPr>
              <w:snapToGrid w:val="0"/>
              <w:rPr>
                <w:rFonts w:ascii="Calibri" w:hAnsi="Calibri" w:cs="Calibri"/>
                <w:sz w:val="22"/>
                <w:szCs w:val="22"/>
              </w:rPr>
            </w:pPr>
            <w:r w:rsidRPr="0005381B">
              <w:rPr>
                <w:rFonts w:ascii="Calibri" w:hAnsi="Calibri" w:cs="Calibri"/>
                <w:sz w:val="22"/>
                <w:szCs w:val="22"/>
                <w:lang w:val="sr-Cyrl-CS"/>
              </w:rPr>
              <w:t>%</w:t>
            </w:r>
          </w:p>
        </w:tc>
        <w:tc>
          <w:tcPr>
            <w:tcW w:w="1134" w:type="dxa"/>
            <w:tcBorders>
              <w:top w:val="single" w:sz="8" w:space="0" w:color="FFFFFF"/>
              <w:left w:val="single" w:sz="8" w:space="0" w:color="FFFFFF"/>
              <w:bottom w:val="single" w:sz="8" w:space="0" w:color="FFFFFF"/>
            </w:tcBorders>
            <w:shd w:val="clear" w:color="auto" w:fill="B8CCE4"/>
            <w:tcPrChange w:id="38" w:author="Ivana Zivic" w:date="2022-11-07T14:43:00Z">
              <w:tcPr>
                <w:tcW w:w="1417" w:type="dxa"/>
                <w:tcBorders>
                  <w:top w:val="single" w:sz="8" w:space="0" w:color="FFFFFF"/>
                  <w:left w:val="single" w:sz="8" w:space="0" w:color="FFFFFF"/>
                  <w:bottom w:val="single" w:sz="8" w:space="0" w:color="FFFFFF"/>
                </w:tcBorders>
                <w:shd w:val="clear" w:color="auto" w:fill="B8CCE4"/>
              </w:tcPr>
            </w:tcPrChange>
          </w:tcPr>
          <w:p w14:paraId="6D869BE3" w14:textId="77777777" w:rsidR="004D5260" w:rsidRPr="0005381B" w:rsidRDefault="004D5260" w:rsidP="00D53C8B">
            <w:pPr>
              <w:snapToGrid w:val="0"/>
              <w:rPr>
                <w:rFonts w:ascii="Calibri" w:hAnsi="Calibri" w:cs="Calibri"/>
                <w:sz w:val="22"/>
                <w:szCs w:val="22"/>
              </w:rPr>
            </w:pPr>
            <w:r w:rsidRPr="0005381B">
              <w:rPr>
                <w:rFonts w:ascii="Calibri" w:hAnsi="Calibri" w:cs="Calibri"/>
                <w:sz w:val="22"/>
                <w:szCs w:val="22"/>
                <w:lang w:val="sr-Cyrl-CS"/>
              </w:rPr>
              <w:t>%</w:t>
            </w:r>
          </w:p>
        </w:tc>
        <w:tc>
          <w:tcPr>
            <w:tcW w:w="1559" w:type="dxa"/>
            <w:tcBorders>
              <w:top w:val="single" w:sz="8" w:space="0" w:color="FFFFFF"/>
              <w:left w:val="single" w:sz="8" w:space="0" w:color="FFFFFF"/>
              <w:bottom w:val="single" w:sz="8" w:space="0" w:color="FFFFFF"/>
              <w:right w:val="single" w:sz="8" w:space="0" w:color="FFFFFF"/>
            </w:tcBorders>
            <w:shd w:val="clear" w:color="auto" w:fill="B8CCE4"/>
            <w:tcPrChange w:id="39" w:author="Ivana Zivic" w:date="2022-11-07T14:43:00Z">
              <w:tcPr>
                <w:tcW w:w="1843" w:type="dxa"/>
                <w:tcBorders>
                  <w:top w:val="single" w:sz="8" w:space="0" w:color="FFFFFF"/>
                  <w:left w:val="single" w:sz="8" w:space="0" w:color="FFFFFF"/>
                  <w:bottom w:val="single" w:sz="8" w:space="0" w:color="FFFFFF"/>
                  <w:right w:val="single" w:sz="8" w:space="0" w:color="FFFFFF"/>
                </w:tcBorders>
                <w:shd w:val="clear" w:color="auto" w:fill="B8CCE4"/>
              </w:tcPr>
            </w:tcPrChange>
          </w:tcPr>
          <w:p w14:paraId="6017335F" w14:textId="77777777" w:rsidR="004D5260" w:rsidRPr="0005381B" w:rsidRDefault="004D5260" w:rsidP="00D53C8B">
            <w:pPr>
              <w:snapToGrid w:val="0"/>
              <w:rPr>
                <w:rFonts w:ascii="Calibri" w:hAnsi="Calibri" w:cs="Calibri"/>
                <w:sz w:val="22"/>
                <w:szCs w:val="22"/>
              </w:rPr>
            </w:pPr>
            <w:r w:rsidRPr="0005381B">
              <w:rPr>
                <w:rFonts w:ascii="Calibri" w:hAnsi="Calibri" w:cs="Calibri"/>
                <w:sz w:val="22"/>
                <w:szCs w:val="22"/>
                <w:lang w:val="sr-Cyrl-CS"/>
              </w:rPr>
              <w:t>%</w:t>
            </w:r>
          </w:p>
        </w:tc>
      </w:tr>
      <w:tr w:rsidR="004D5260" w:rsidRPr="0005381B" w14:paraId="2608899B" w14:textId="77777777" w:rsidTr="00D53C8B">
        <w:trPr>
          <w:trHeight w:val="64"/>
        </w:trPr>
        <w:tc>
          <w:tcPr>
            <w:tcW w:w="851" w:type="dxa"/>
            <w:vMerge/>
            <w:tcBorders>
              <w:left w:val="single" w:sz="8" w:space="0" w:color="FFFFFF"/>
            </w:tcBorders>
            <w:shd w:val="clear" w:color="auto" w:fill="DBE5F1"/>
            <w:vAlign w:val="center"/>
          </w:tcPr>
          <w:p w14:paraId="1BF33643" w14:textId="59B1AD7D" w:rsidR="004D5260" w:rsidRPr="0005381B" w:rsidRDefault="004D5260" w:rsidP="00D53C8B">
            <w:pPr>
              <w:snapToGrid w:val="0"/>
              <w:jc w:val="both"/>
              <w:rPr>
                <w:rFonts w:ascii="Calibri" w:hAnsi="Calibri" w:cs="Calibri"/>
                <w:sz w:val="22"/>
                <w:szCs w:val="22"/>
              </w:rPr>
            </w:pPr>
          </w:p>
        </w:tc>
        <w:tc>
          <w:tcPr>
            <w:tcW w:w="284" w:type="dxa"/>
            <w:tcBorders>
              <w:top w:val="single" w:sz="8" w:space="0" w:color="FFFFFF"/>
              <w:left w:val="single" w:sz="8" w:space="0" w:color="FFFFFF"/>
              <w:bottom w:val="single" w:sz="8" w:space="0" w:color="FFFFFF"/>
            </w:tcBorders>
            <w:shd w:val="clear" w:color="auto" w:fill="DBE5F1"/>
          </w:tcPr>
          <w:p w14:paraId="5C756EB2" w14:textId="77777777" w:rsidR="004D5260" w:rsidRPr="0005381B" w:rsidRDefault="004D5260" w:rsidP="00D53C8B">
            <w:pPr>
              <w:snapToGrid w:val="0"/>
              <w:jc w:val="both"/>
              <w:rPr>
                <w:rFonts w:ascii="Calibri" w:hAnsi="Calibri" w:cs="Calibri"/>
                <w:sz w:val="22"/>
                <w:szCs w:val="22"/>
              </w:rPr>
            </w:pPr>
            <w:r w:rsidRPr="0005381B">
              <w:rPr>
                <w:rFonts w:ascii="Calibri" w:hAnsi="Calibri" w:cs="Calibri"/>
                <w:sz w:val="22"/>
                <w:szCs w:val="22"/>
                <w:lang w:val="sr-Cyrl-CS"/>
              </w:rPr>
              <w:t>с</w:t>
            </w:r>
          </w:p>
        </w:tc>
        <w:tc>
          <w:tcPr>
            <w:tcW w:w="1134" w:type="dxa"/>
            <w:tcBorders>
              <w:top w:val="single" w:sz="8" w:space="0" w:color="FFFFFF"/>
              <w:left w:val="single" w:sz="8" w:space="0" w:color="FFFFFF"/>
              <w:bottom w:val="single" w:sz="8" w:space="0" w:color="FFFFFF"/>
            </w:tcBorders>
            <w:shd w:val="clear" w:color="auto" w:fill="DBE5F1"/>
            <w:vAlign w:val="center"/>
          </w:tcPr>
          <w:p w14:paraId="20249203"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lang w:val="sr-Cyrl-CS"/>
              </w:rPr>
              <w:t>100</w:t>
            </w:r>
            <w:r w:rsidRPr="0005381B">
              <w:rPr>
                <w:rFonts w:ascii="Calibri" w:hAnsi="Calibri" w:cs="Calibri"/>
                <w:sz w:val="22"/>
                <w:szCs w:val="22"/>
              </w:rPr>
              <w:t>%</w:t>
            </w:r>
          </w:p>
        </w:tc>
        <w:tc>
          <w:tcPr>
            <w:tcW w:w="1134" w:type="dxa"/>
            <w:tcBorders>
              <w:top w:val="single" w:sz="8" w:space="0" w:color="FFFFFF"/>
              <w:left w:val="single" w:sz="8" w:space="0" w:color="FFFFFF"/>
              <w:bottom w:val="single" w:sz="8" w:space="0" w:color="FFFFFF"/>
            </w:tcBorders>
            <w:shd w:val="clear" w:color="auto" w:fill="DBE5F1"/>
            <w:vAlign w:val="center"/>
          </w:tcPr>
          <w:p w14:paraId="36022D6B"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lang w:val="sr-Cyrl-CS"/>
              </w:rPr>
              <w:t>100</w:t>
            </w:r>
            <w:r w:rsidRPr="0005381B">
              <w:rPr>
                <w:rFonts w:ascii="Calibri" w:hAnsi="Calibri" w:cs="Calibri"/>
                <w:sz w:val="22"/>
                <w:szCs w:val="22"/>
              </w:rPr>
              <w:t>%</w:t>
            </w:r>
          </w:p>
        </w:tc>
        <w:tc>
          <w:tcPr>
            <w:tcW w:w="1276" w:type="dxa"/>
            <w:tcBorders>
              <w:top w:val="single" w:sz="8" w:space="0" w:color="FFFFFF"/>
              <w:left w:val="single" w:sz="8" w:space="0" w:color="FFFFFF"/>
              <w:bottom w:val="single" w:sz="8" w:space="0" w:color="FFFFFF"/>
            </w:tcBorders>
            <w:shd w:val="clear" w:color="auto" w:fill="DBE5F1"/>
            <w:vAlign w:val="center"/>
          </w:tcPr>
          <w:p w14:paraId="0C9541C8"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lang w:val="sr-Cyrl-CS"/>
              </w:rPr>
              <w:t>100</w:t>
            </w:r>
            <w:r w:rsidRPr="0005381B">
              <w:rPr>
                <w:rFonts w:ascii="Calibri" w:hAnsi="Calibri" w:cs="Calibri"/>
                <w:sz w:val="22"/>
                <w:szCs w:val="22"/>
              </w:rPr>
              <w:t>%</w:t>
            </w:r>
          </w:p>
        </w:tc>
        <w:tc>
          <w:tcPr>
            <w:tcW w:w="1276" w:type="dxa"/>
            <w:tcBorders>
              <w:top w:val="single" w:sz="8" w:space="0" w:color="FFFFFF"/>
              <w:left w:val="single" w:sz="8" w:space="0" w:color="FFFFFF"/>
              <w:bottom w:val="single" w:sz="8" w:space="0" w:color="FFFFFF"/>
            </w:tcBorders>
            <w:shd w:val="clear" w:color="auto" w:fill="DBE5F1"/>
          </w:tcPr>
          <w:p w14:paraId="55095C50"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lang w:val="sr-Cyrl-CS"/>
              </w:rPr>
              <w:t>100</w:t>
            </w:r>
            <w:r w:rsidRPr="0005381B">
              <w:rPr>
                <w:rFonts w:ascii="Calibri" w:hAnsi="Calibri" w:cs="Calibri"/>
                <w:sz w:val="22"/>
                <w:szCs w:val="22"/>
              </w:rPr>
              <w:t>%</w:t>
            </w:r>
          </w:p>
        </w:tc>
        <w:tc>
          <w:tcPr>
            <w:tcW w:w="1417" w:type="dxa"/>
            <w:tcBorders>
              <w:top w:val="single" w:sz="8" w:space="0" w:color="FFFFFF"/>
              <w:left w:val="single" w:sz="8" w:space="0" w:color="FFFFFF"/>
              <w:bottom w:val="single" w:sz="8" w:space="0" w:color="FFFFFF"/>
            </w:tcBorders>
            <w:shd w:val="clear" w:color="auto" w:fill="DBE5F1"/>
          </w:tcPr>
          <w:p w14:paraId="63274DEA"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lang w:val="sr-Cyrl-CS"/>
              </w:rPr>
              <w:t>100</w:t>
            </w:r>
            <w:r w:rsidRPr="0005381B">
              <w:rPr>
                <w:rFonts w:ascii="Calibri" w:hAnsi="Calibri" w:cs="Calibri"/>
                <w:sz w:val="22"/>
                <w:szCs w:val="22"/>
              </w:rPr>
              <w:t>%</w:t>
            </w:r>
          </w:p>
        </w:tc>
        <w:tc>
          <w:tcPr>
            <w:tcW w:w="1418" w:type="dxa"/>
            <w:tcBorders>
              <w:top w:val="single" w:sz="8" w:space="0" w:color="FFFFFF"/>
              <w:left w:val="single" w:sz="8" w:space="0" w:color="FFFFFF"/>
              <w:bottom w:val="single" w:sz="8" w:space="0" w:color="FFFFFF"/>
            </w:tcBorders>
            <w:shd w:val="clear" w:color="auto" w:fill="DBE5F1"/>
          </w:tcPr>
          <w:p w14:paraId="75E4F693"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lang w:val="sr-Cyrl-CS"/>
              </w:rPr>
              <w:t>100</w:t>
            </w:r>
            <w:r w:rsidRPr="0005381B">
              <w:rPr>
                <w:rFonts w:ascii="Calibri" w:hAnsi="Calibri" w:cs="Calibri"/>
                <w:sz w:val="22"/>
                <w:szCs w:val="22"/>
              </w:rPr>
              <w:t>%</w:t>
            </w:r>
          </w:p>
        </w:tc>
        <w:tc>
          <w:tcPr>
            <w:tcW w:w="1134" w:type="dxa"/>
            <w:tcBorders>
              <w:top w:val="single" w:sz="8" w:space="0" w:color="FFFFFF"/>
              <w:left w:val="single" w:sz="8" w:space="0" w:color="FFFFFF"/>
              <w:bottom w:val="single" w:sz="8" w:space="0" w:color="FFFFFF"/>
            </w:tcBorders>
            <w:shd w:val="clear" w:color="auto" w:fill="DBE5F1"/>
          </w:tcPr>
          <w:p w14:paraId="6BD46D2C"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lang w:val="sr-Cyrl-CS"/>
              </w:rPr>
              <w:t>100</w:t>
            </w:r>
            <w:r w:rsidRPr="0005381B">
              <w:rPr>
                <w:rFonts w:ascii="Calibri" w:hAnsi="Calibri" w:cs="Calibri"/>
                <w:sz w:val="22"/>
                <w:szCs w:val="22"/>
              </w:rPr>
              <w:t>%</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cPr>
          <w:p w14:paraId="4F6D0FEB"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lang w:val="sr-Cyrl-CS"/>
              </w:rPr>
              <w:t>100</w:t>
            </w:r>
            <w:r w:rsidRPr="0005381B">
              <w:rPr>
                <w:rFonts w:ascii="Calibri" w:hAnsi="Calibri" w:cs="Calibri"/>
                <w:sz w:val="22"/>
                <w:szCs w:val="22"/>
              </w:rPr>
              <w:t>%</w:t>
            </w:r>
          </w:p>
        </w:tc>
      </w:tr>
      <w:tr w:rsidR="004D5260" w:rsidRPr="0005381B" w14:paraId="1665D9E4" w14:textId="77777777" w:rsidTr="00D53C8B">
        <w:trPr>
          <w:trHeight w:val="62"/>
        </w:trPr>
        <w:tc>
          <w:tcPr>
            <w:tcW w:w="851" w:type="dxa"/>
            <w:vMerge/>
            <w:tcBorders>
              <w:left w:val="single" w:sz="8" w:space="0" w:color="FFFFFF"/>
            </w:tcBorders>
            <w:shd w:val="clear" w:color="auto" w:fill="DBE5F1"/>
            <w:vAlign w:val="center"/>
          </w:tcPr>
          <w:p w14:paraId="3093D3FB" w14:textId="77777777" w:rsidR="004D5260" w:rsidRPr="0005381B" w:rsidRDefault="004D5260" w:rsidP="00D53C8B">
            <w:pPr>
              <w:snapToGrid w:val="0"/>
              <w:jc w:val="both"/>
              <w:rPr>
                <w:rFonts w:ascii="Calibri" w:hAnsi="Calibri" w:cs="Calibri"/>
                <w:sz w:val="22"/>
                <w:szCs w:val="22"/>
                <w:lang w:val="sr-Cyrl-CS"/>
              </w:rPr>
            </w:pPr>
          </w:p>
        </w:tc>
        <w:tc>
          <w:tcPr>
            <w:tcW w:w="284" w:type="dxa"/>
            <w:tcBorders>
              <w:top w:val="single" w:sz="8" w:space="0" w:color="FFFFFF"/>
              <w:left w:val="single" w:sz="8" w:space="0" w:color="FFFFFF"/>
              <w:bottom w:val="single" w:sz="8" w:space="0" w:color="FFFFFF"/>
            </w:tcBorders>
            <w:shd w:val="clear" w:color="auto" w:fill="DBE5F1"/>
          </w:tcPr>
          <w:p w14:paraId="32380167" w14:textId="77777777" w:rsidR="004D5260" w:rsidRPr="0005381B" w:rsidRDefault="004D5260" w:rsidP="00D53C8B">
            <w:pPr>
              <w:snapToGrid w:val="0"/>
              <w:jc w:val="both"/>
              <w:rPr>
                <w:rFonts w:ascii="Calibri" w:hAnsi="Calibri" w:cs="Calibri"/>
                <w:sz w:val="22"/>
                <w:szCs w:val="22"/>
              </w:rPr>
            </w:pPr>
            <w:r w:rsidRPr="0005381B">
              <w:rPr>
                <w:rFonts w:ascii="Calibri" w:hAnsi="Calibri" w:cs="Calibri"/>
                <w:sz w:val="22"/>
                <w:szCs w:val="22"/>
                <w:lang w:val="sr-Cyrl-CS"/>
              </w:rPr>
              <w:t>м</w:t>
            </w:r>
          </w:p>
        </w:tc>
        <w:tc>
          <w:tcPr>
            <w:tcW w:w="1134" w:type="dxa"/>
            <w:tcBorders>
              <w:top w:val="single" w:sz="8" w:space="0" w:color="FFFFFF"/>
              <w:left w:val="single" w:sz="8" w:space="0" w:color="FFFFFF"/>
              <w:bottom w:val="single" w:sz="8" w:space="0" w:color="FFFFFF"/>
            </w:tcBorders>
            <w:shd w:val="clear" w:color="auto" w:fill="DBE5F1"/>
            <w:vAlign w:val="center"/>
          </w:tcPr>
          <w:p w14:paraId="299A8F41"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48%</w:t>
            </w:r>
          </w:p>
        </w:tc>
        <w:tc>
          <w:tcPr>
            <w:tcW w:w="1134" w:type="dxa"/>
            <w:tcBorders>
              <w:top w:val="single" w:sz="8" w:space="0" w:color="FFFFFF"/>
              <w:left w:val="single" w:sz="8" w:space="0" w:color="FFFFFF"/>
              <w:bottom w:val="single" w:sz="8" w:space="0" w:color="FFFFFF"/>
            </w:tcBorders>
            <w:shd w:val="clear" w:color="auto" w:fill="DBE5F1"/>
            <w:vAlign w:val="center"/>
          </w:tcPr>
          <w:p w14:paraId="29768B5A"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20%</w:t>
            </w:r>
          </w:p>
        </w:tc>
        <w:tc>
          <w:tcPr>
            <w:tcW w:w="1276" w:type="dxa"/>
            <w:tcBorders>
              <w:top w:val="single" w:sz="8" w:space="0" w:color="FFFFFF"/>
              <w:left w:val="single" w:sz="8" w:space="0" w:color="FFFFFF"/>
              <w:bottom w:val="single" w:sz="8" w:space="0" w:color="FFFFFF"/>
            </w:tcBorders>
            <w:shd w:val="clear" w:color="auto" w:fill="DBE5F1"/>
            <w:vAlign w:val="center"/>
          </w:tcPr>
          <w:p w14:paraId="43CCD443"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33%</w:t>
            </w:r>
          </w:p>
        </w:tc>
        <w:tc>
          <w:tcPr>
            <w:tcW w:w="1276" w:type="dxa"/>
            <w:tcBorders>
              <w:top w:val="single" w:sz="8" w:space="0" w:color="FFFFFF"/>
              <w:left w:val="single" w:sz="8" w:space="0" w:color="FFFFFF"/>
              <w:bottom w:val="single" w:sz="8" w:space="0" w:color="FFFFFF"/>
            </w:tcBorders>
            <w:shd w:val="clear" w:color="auto" w:fill="DBE5F1"/>
          </w:tcPr>
          <w:p w14:paraId="23F7DCA4"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48%</w:t>
            </w:r>
          </w:p>
        </w:tc>
        <w:tc>
          <w:tcPr>
            <w:tcW w:w="1417" w:type="dxa"/>
            <w:tcBorders>
              <w:top w:val="single" w:sz="8" w:space="0" w:color="FFFFFF"/>
              <w:left w:val="single" w:sz="8" w:space="0" w:color="FFFFFF"/>
              <w:bottom w:val="single" w:sz="8" w:space="0" w:color="FFFFFF"/>
            </w:tcBorders>
            <w:shd w:val="clear" w:color="auto" w:fill="DBE5F1"/>
          </w:tcPr>
          <w:p w14:paraId="76D8524C"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54%</w:t>
            </w:r>
          </w:p>
        </w:tc>
        <w:tc>
          <w:tcPr>
            <w:tcW w:w="1418" w:type="dxa"/>
            <w:tcBorders>
              <w:top w:val="single" w:sz="8" w:space="0" w:color="FFFFFF"/>
              <w:left w:val="single" w:sz="8" w:space="0" w:color="FFFFFF"/>
              <w:bottom w:val="single" w:sz="8" w:space="0" w:color="FFFFFF"/>
            </w:tcBorders>
            <w:shd w:val="clear" w:color="auto" w:fill="DBE5F1"/>
          </w:tcPr>
          <w:p w14:paraId="63DA1BD4"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53%</w:t>
            </w:r>
          </w:p>
        </w:tc>
        <w:tc>
          <w:tcPr>
            <w:tcW w:w="1134" w:type="dxa"/>
            <w:tcBorders>
              <w:top w:val="single" w:sz="8" w:space="0" w:color="FFFFFF"/>
              <w:left w:val="single" w:sz="8" w:space="0" w:color="FFFFFF"/>
              <w:bottom w:val="single" w:sz="8" w:space="0" w:color="FFFFFF"/>
            </w:tcBorders>
            <w:shd w:val="clear" w:color="auto" w:fill="DBE5F1"/>
          </w:tcPr>
          <w:p w14:paraId="416A7559"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50%</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cPr>
          <w:p w14:paraId="2C24AF4D"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49%</w:t>
            </w:r>
          </w:p>
        </w:tc>
      </w:tr>
      <w:tr w:rsidR="004D5260" w:rsidRPr="0005381B" w14:paraId="64A6D2F2" w14:textId="77777777" w:rsidTr="00D53C8B">
        <w:trPr>
          <w:trHeight w:val="62"/>
        </w:trPr>
        <w:tc>
          <w:tcPr>
            <w:tcW w:w="851" w:type="dxa"/>
            <w:vMerge/>
            <w:tcBorders>
              <w:left w:val="single" w:sz="8" w:space="0" w:color="FFFFFF"/>
              <w:bottom w:val="single" w:sz="8" w:space="0" w:color="FFFFFF"/>
            </w:tcBorders>
            <w:shd w:val="clear" w:color="auto" w:fill="DBE5F1"/>
            <w:vAlign w:val="center"/>
          </w:tcPr>
          <w:p w14:paraId="5C64CD27" w14:textId="77777777" w:rsidR="004D5260" w:rsidRPr="0005381B" w:rsidRDefault="004D5260" w:rsidP="00D53C8B">
            <w:pPr>
              <w:snapToGrid w:val="0"/>
              <w:jc w:val="both"/>
              <w:rPr>
                <w:rFonts w:ascii="Calibri" w:hAnsi="Calibri" w:cs="Calibri"/>
                <w:sz w:val="22"/>
                <w:szCs w:val="22"/>
                <w:lang w:val="sr-Cyrl-CS"/>
              </w:rPr>
            </w:pPr>
          </w:p>
        </w:tc>
        <w:tc>
          <w:tcPr>
            <w:tcW w:w="284" w:type="dxa"/>
            <w:tcBorders>
              <w:top w:val="single" w:sz="8" w:space="0" w:color="FFFFFF"/>
              <w:left w:val="single" w:sz="8" w:space="0" w:color="FFFFFF"/>
              <w:bottom w:val="single" w:sz="8" w:space="0" w:color="FFFFFF"/>
            </w:tcBorders>
            <w:shd w:val="clear" w:color="auto" w:fill="DBE5F1"/>
          </w:tcPr>
          <w:p w14:paraId="221F3C64" w14:textId="77777777" w:rsidR="004D5260" w:rsidRPr="0005381B" w:rsidRDefault="004D5260" w:rsidP="00D53C8B">
            <w:pPr>
              <w:snapToGrid w:val="0"/>
              <w:jc w:val="both"/>
              <w:rPr>
                <w:rFonts w:ascii="Calibri" w:hAnsi="Calibri" w:cs="Calibri"/>
                <w:sz w:val="22"/>
                <w:szCs w:val="22"/>
              </w:rPr>
            </w:pPr>
            <w:r w:rsidRPr="0005381B">
              <w:rPr>
                <w:rFonts w:ascii="Calibri" w:hAnsi="Calibri" w:cs="Calibri"/>
                <w:sz w:val="22"/>
                <w:szCs w:val="22"/>
                <w:lang w:val="sr-Cyrl-CS"/>
              </w:rPr>
              <w:t>ж</w:t>
            </w:r>
          </w:p>
        </w:tc>
        <w:tc>
          <w:tcPr>
            <w:tcW w:w="1134" w:type="dxa"/>
            <w:tcBorders>
              <w:top w:val="single" w:sz="8" w:space="0" w:color="FFFFFF"/>
              <w:left w:val="single" w:sz="8" w:space="0" w:color="FFFFFF"/>
              <w:bottom w:val="single" w:sz="8" w:space="0" w:color="FFFFFF"/>
            </w:tcBorders>
            <w:shd w:val="clear" w:color="auto" w:fill="DBE5F1"/>
            <w:vAlign w:val="center"/>
          </w:tcPr>
          <w:p w14:paraId="235C9F66"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52%</w:t>
            </w:r>
          </w:p>
        </w:tc>
        <w:tc>
          <w:tcPr>
            <w:tcW w:w="1134" w:type="dxa"/>
            <w:tcBorders>
              <w:top w:val="single" w:sz="8" w:space="0" w:color="FFFFFF"/>
              <w:left w:val="single" w:sz="8" w:space="0" w:color="FFFFFF"/>
              <w:bottom w:val="single" w:sz="8" w:space="0" w:color="FFFFFF"/>
            </w:tcBorders>
            <w:shd w:val="clear" w:color="auto" w:fill="DBE5F1"/>
            <w:vAlign w:val="center"/>
          </w:tcPr>
          <w:p w14:paraId="335BC214"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80%</w:t>
            </w:r>
          </w:p>
        </w:tc>
        <w:tc>
          <w:tcPr>
            <w:tcW w:w="1276" w:type="dxa"/>
            <w:tcBorders>
              <w:top w:val="single" w:sz="8" w:space="0" w:color="FFFFFF"/>
              <w:left w:val="single" w:sz="8" w:space="0" w:color="FFFFFF"/>
              <w:bottom w:val="single" w:sz="8" w:space="0" w:color="FFFFFF"/>
            </w:tcBorders>
            <w:shd w:val="clear" w:color="auto" w:fill="DBE5F1"/>
            <w:vAlign w:val="center"/>
          </w:tcPr>
          <w:p w14:paraId="623151AE"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67%</w:t>
            </w:r>
          </w:p>
        </w:tc>
        <w:tc>
          <w:tcPr>
            <w:tcW w:w="1276" w:type="dxa"/>
            <w:tcBorders>
              <w:top w:val="single" w:sz="8" w:space="0" w:color="FFFFFF"/>
              <w:left w:val="single" w:sz="8" w:space="0" w:color="FFFFFF"/>
              <w:bottom w:val="single" w:sz="8" w:space="0" w:color="FFFFFF"/>
            </w:tcBorders>
            <w:shd w:val="clear" w:color="auto" w:fill="DBE5F1"/>
          </w:tcPr>
          <w:p w14:paraId="191766F1"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52%</w:t>
            </w:r>
          </w:p>
        </w:tc>
        <w:tc>
          <w:tcPr>
            <w:tcW w:w="1417" w:type="dxa"/>
            <w:tcBorders>
              <w:top w:val="single" w:sz="8" w:space="0" w:color="FFFFFF"/>
              <w:left w:val="single" w:sz="8" w:space="0" w:color="FFFFFF"/>
              <w:bottom w:val="single" w:sz="8" w:space="0" w:color="FFFFFF"/>
            </w:tcBorders>
            <w:shd w:val="clear" w:color="auto" w:fill="DBE5F1"/>
          </w:tcPr>
          <w:p w14:paraId="31D4E027"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46%</w:t>
            </w:r>
          </w:p>
        </w:tc>
        <w:tc>
          <w:tcPr>
            <w:tcW w:w="1418" w:type="dxa"/>
            <w:tcBorders>
              <w:top w:val="single" w:sz="8" w:space="0" w:color="FFFFFF"/>
              <w:left w:val="single" w:sz="8" w:space="0" w:color="FFFFFF"/>
              <w:bottom w:val="single" w:sz="8" w:space="0" w:color="FFFFFF"/>
            </w:tcBorders>
            <w:shd w:val="clear" w:color="auto" w:fill="DBE5F1"/>
          </w:tcPr>
          <w:p w14:paraId="4EA7FF46"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47%</w:t>
            </w:r>
          </w:p>
        </w:tc>
        <w:tc>
          <w:tcPr>
            <w:tcW w:w="1134" w:type="dxa"/>
            <w:tcBorders>
              <w:top w:val="single" w:sz="8" w:space="0" w:color="FFFFFF"/>
              <w:left w:val="single" w:sz="8" w:space="0" w:color="FFFFFF"/>
              <w:bottom w:val="single" w:sz="8" w:space="0" w:color="FFFFFF"/>
            </w:tcBorders>
            <w:shd w:val="clear" w:color="auto" w:fill="DBE5F1"/>
          </w:tcPr>
          <w:p w14:paraId="1DF908BB"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50%</w:t>
            </w:r>
          </w:p>
        </w:tc>
        <w:tc>
          <w:tcPr>
            <w:tcW w:w="1559" w:type="dxa"/>
            <w:tcBorders>
              <w:top w:val="single" w:sz="8" w:space="0" w:color="FFFFFF"/>
              <w:left w:val="single" w:sz="8" w:space="0" w:color="FFFFFF"/>
              <w:bottom w:val="single" w:sz="8" w:space="0" w:color="FFFFFF"/>
              <w:right w:val="single" w:sz="8" w:space="0" w:color="FFFFFF"/>
            </w:tcBorders>
            <w:shd w:val="clear" w:color="auto" w:fill="DBE5F1"/>
          </w:tcPr>
          <w:p w14:paraId="75D0C1C7" w14:textId="77777777" w:rsidR="004D5260" w:rsidRPr="0005381B" w:rsidRDefault="004D5260" w:rsidP="00D53C8B">
            <w:pPr>
              <w:snapToGrid w:val="0"/>
              <w:jc w:val="right"/>
              <w:rPr>
                <w:rFonts w:ascii="Calibri" w:hAnsi="Calibri" w:cs="Calibri"/>
                <w:sz w:val="22"/>
                <w:szCs w:val="22"/>
              </w:rPr>
            </w:pPr>
            <w:r w:rsidRPr="0005381B">
              <w:rPr>
                <w:rFonts w:ascii="Calibri" w:hAnsi="Calibri" w:cs="Calibri"/>
                <w:sz w:val="22"/>
                <w:szCs w:val="22"/>
              </w:rPr>
              <w:t>51%</w:t>
            </w:r>
          </w:p>
        </w:tc>
      </w:tr>
    </w:tbl>
    <w:p w14:paraId="629E22CF" w14:textId="77777777" w:rsidR="002579D9" w:rsidRPr="0005381B" w:rsidRDefault="002579D9" w:rsidP="00D53C8B">
      <w:pPr>
        <w:spacing w:after="120"/>
        <w:jc w:val="center"/>
        <w:rPr>
          <w:ins w:id="40" w:author="Branko Radulovic" w:date="2022-10-31T11:05:00Z"/>
          <w:rFonts w:ascii="Calibri" w:hAnsi="Calibri" w:cs="Calibri"/>
          <w:w w:val="110"/>
          <w:sz w:val="22"/>
          <w:szCs w:val="22"/>
          <w:lang w:val="sr-Cyrl-RS"/>
        </w:rPr>
      </w:pPr>
    </w:p>
    <w:p w14:paraId="1468EAC5" w14:textId="40AAEADE" w:rsidR="00283F17" w:rsidRPr="0005381B" w:rsidDel="004D5260" w:rsidRDefault="00283F17" w:rsidP="00D53C8B">
      <w:pPr>
        <w:spacing w:after="120"/>
        <w:rPr>
          <w:ins w:id="41" w:author="Branko Radulovic" w:date="2022-10-31T11:05:00Z"/>
          <w:del w:id="42" w:author="Ivana Zivic" w:date="2022-11-07T14:37:00Z"/>
          <w:rFonts w:ascii="Calibri" w:hAnsi="Calibri" w:cs="Calibri"/>
          <w:w w:val="110"/>
          <w:sz w:val="22"/>
          <w:szCs w:val="22"/>
          <w:lang w:val="sr-Cyrl-RS"/>
        </w:rPr>
      </w:pPr>
    </w:p>
    <w:p w14:paraId="14A703D7" w14:textId="68B3F4EE" w:rsidR="00283F17" w:rsidRPr="0005381B" w:rsidDel="004D5260" w:rsidRDefault="00283F17" w:rsidP="00D53C8B">
      <w:pPr>
        <w:spacing w:after="120"/>
        <w:rPr>
          <w:del w:id="43" w:author="Ivana Zivic" w:date="2022-11-07T14:37:00Z"/>
          <w:rFonts w:ascii="Calibri" w:hAnsi="Calibri" w:cs="Calibri"/>
          <w:w w:val="110"/>
          <w:sz w:val="22"/>
          <w:szCs w:val="22"/>
          <w:lang w:val="sr-Cyrl-RS"/>
        </w:rPr>
      </w:pPr>
    </w:p>
    <w:p w14:paraId="2BB4D9AF" w14:textId="45E22FBC" w:rsidR="00A108A8" w:rsidRPr="0005381B" w:rsidRDefault="00283F17" w:rsidP="00D53C8B">
      <w:pPr>
        <w:keepNext/>
        <w:keepLines/>
        <w:spacing w:before="480" w:after="200"/>
        <w:outlineLvl w:val="0"/>
        <w:rPr>
          <w:rFonts w:ascii="Calibri" w:hAnsi="Calibri" w:cs="Calibri"/>
          <w:b/>
          <w:bCs/>
          <w:color w:val="365F91" w:themeColor="accent1" w:themeShade="BF"/>
          <w:w w:val="110"/>
          <w:sz w:val="22"/>
          <w:szCs w:val="22"/>
        </w:rPr>
      </w:pPr>
      <w:bookmarkStart w:id="44" w:name="_Toc94046482"/>
      <w:bookmarkStart w:id="45" w:name="_Toc96436636"/>
      <w:r w:rsidRPr="0005381B">
        <w:rPr>
          <w:rFonts w:ascii="Calibri" w:hAnsi="Calibri" w:cs="Calibri"/>
          <w:b/>
          <w:bCs/>
          <w:color w:val="365F91" w:themeColor="accent1" w:themeShade="BF"/>
          <w:w w:val="110"/>
          <w:sz w:val="22"/>
          <w:szCs w:val="22"/>
        </w:rPr>
        <w:lastRenderedPageBreak/>
        <w:t xml:space="preserve">Комунална </w:t>
      </w:r>
      <w:r w:rsidR="00A108A8" w:rsidRPr="0005381B">
        <w:rPr>
          <w:rFonts w:ascii="Calibri" w:hAnsi="Calibri" w:cs="Calibri"/>
          <w:b/>
          <w:bCs/>
          <w:color w:val="365F91" w:themeColor="accent1" w:themeShade="BF"/>
          <w:w w:val="110"/>
          <w:sz w:val="22"/>
          <w:szCs w:val="22"/>
          <w:lang w:val="sr-Cyrl-RS"/>
        </w:rPr>
        <w:t>инфраструктура</w:t>
      </w:r>
      <w:bookmarkEnd w:id="44"/>
      <w:bookmarkEnd w:id="45"/>
      <w:r w:rsidRPr="0005381B">
        <w:rPr>
          <w:rFonts w:ascii="Calibri" w:hAnsi="Calibri" w:cs="Calibri"/>
          <w:b/>
          <w:bCs/>
          <w:color w:val="365F91" w:themeColor="accent1" w:themeShade="BF"/>
          <w:w w:val="110"/>
          <w:sz w:val="22"/>
          <w:szCs w:val="22"/>
        </w:rPr>
        <w:t xml:space="preserve"> и јавна комунална предузећа</w:t>
      </w:r>
    </w:p>
    <w:p w14:paraId="540FD7C7" w14:textId="77777777" w:rsidR="00A108A8" w:rsidRPr="0005381B" w:rsidRDefault="00A108A8" w:rsidP="00D53C8B">
      <w:pPr>
        <w:keepNext/>
        <w:keepLines/>
        <w:spacing w:before="200"/>
        <w:outlineLvl w:val="1"/>
        <w:rPr>
          <w:rFonts w:ascii="Calibri" w:hAnsi="Calibri" w:cs="Calibri"/>
          <w:b/>
          <w:bCs/>
          <w:color w:val="95B3D7" w:themeColor="accent1" w:themeTint="99"/>
          <w:w w:val="110"/>
          <w:sz w:val="22"/>
          <w:szCs w:val="22"/>
          <w:lang w:val="sr-Cyrl-RS"/>
        </w:rPr>
      </w:pPr>
      <w:bookmarkStart w:id="46" w:name="_Toc94046483"/>
      <w:bookmarkStart w:id="47" w:name="_Toc96436637"/>
      <w:r w:rsidRPr="0005381B">
        <w:rPr>
          <w:rFonts w:ascii="Calibri" w:hAnsi="Calibri" w:cs="Calibri"/>
          <w:b/>
          <w:bCs/>
          <w:color w:val="95B3D7" w:themeColor="accent1" w:themeTint="99"/>
          <w:w w:val="110"/>
          <w:sz w:val="22"/>
          <w:szCs w:val="22"/>
          <w:lang w:val="sr-Cyrl-RS"/>
        </w:rPr>
        <w:t>Снабдевање електричном енергијом</w:t>
      </w:r>
      <w:bookmarkEnd w:id="46"/>
      <w:bookmarkEnd w:id="47"/>
    </w:p>
    <w:p w14:paraId="7ED5D8E3" w14:textId="77777777" w:rsidR="00C5056C" w:rsidRPr="0005381B" w:rsidRDefault="00C5056C" w:rsidP="00D53C8B">
      <w:pPr>
        <w:widowControl w:val="0"/>
        <w:suppressAutoHyphens/>
        <w:jc w:val="both"/>
        <w:rPr>
          <w:rFonts w:ascii="Calibri" w:hAnsi="Calibri" w:cs="Calibri"/>
          <w:sz w:val="22"/>
          <w:szCs w:val="22"/>
          <w:lang w:val="sr-Latn-RS"/>
        </w:rPr>
      </w:pPr>
      <w:bookmarkStart w:id="48" w:name="_Toc94046484"/>
      <w:bookmarkStart w:id="49" w:name="_Toc96436638"/>
      <w:r w:rsidRPr="0005381B">
        <w:rPr>
          <w:rFonts w:ascii="Calibri" w:hAnsi="Calibri" w:cs="Calibri"/>
          <w:sz w:val="22"/>
          <w:szCs w:val="22"/>
          <w:lang w:val="sr-Cyrl-RS"/>
        </w:rPr>
        <w:t xml:space="preserve">Основно напајање града Зајечара електричном енергијом је далеководима 110кV из праваца Бора (Ђердап I) и Ђердапа II, али је омогућена и веза са правцем из Књажевца (Ниша) и Бољевца. Веза са правцем из Бугарске служи као резерва и за размену ел. енергије у одређеним периодима. За ове далеководе су планирани коридори који су усклађени са наменом површина кроз подручја обухваћена Генералним планом Зајечара. </w:t>
      </w:r>
    </w:p>
    <w:p w14:paraId="14B672CD" w14:textId="0D6FDEBA" w:rsidR="002D3904" w:rsidRPr="0005381B" w:rsidRDefault="002D3904" w:rsidP="00D53C8B">
      <w:pPr>
        <w:widowControl w:val="0"/>
        <w:suppressAutoHyphens/>
        <w:jc w:val="both"/>
        <w:rPr>
          <w:rFonts w:ascii="Calibri" w:eastAsia="Lucida Sans Unicode" w:hAnsi="Calibri" w:cs="Calibri"/>
          <w:sz w:val="22"/>
          <w:szCs w:val="22"/>
          <w:lang w:val="sr-Cyrl-RS"/>
        </w:rPr>
      </w:pPr>
      <w:r w:rsidRPr="0005381B">
        <w:rPr>
          <w:rFonts w:ascii="Calibri" w:hAnsi="Calibri" w:cs="Calibri"/>
          <w:sz w:val="22"/>
          <w:szCs w:val="22"/>
          <w:lang w:val="sr-Latn-RS"/>
        </w:rPr>
        <w:t xml:space="preserve"> </w:t>
      </w:r>
      <w:r w:rsidRPr="0005381B">
        <w:rPr>
          <w:rFonts w:ascii="Calibri" w:hAnsi="Calibri" w:cs="Calibri"/>
          <w:sz w:val="22"/>
          <w:szCs w:val="22"/>
          <w:lang w:val="sr-Cyrl-RS"/>
        </w:rPr>
        <w:t>Зајечар има стабилно снабдевање електричном енергијом</w:t>
      </w:r>
    </w:p>
    <w:p w14:paraId="6CEE765F" w14:textId="2B1D0E33" w:rsidR="00C5056C" w:rsidRPr="0005381B" w:rsidRDefault="00C5056C" w:rsidP="00D53C8B">
      <w:pPr>
        <w:widowControl w:val="0"/>
        <w:suppressAutoHyphens/>
        <w:spacing w:after="200"/>
        <w:jc w:val="both"/>
        <w:rPr>
          <w:rFonts w:ascii="Calibri" w:eastAsia="Lucida Sans Unicode" w:hAnsi="Calibri" w:cs="Calibri"/>
          <w:sz w:val="22"/>
          <w:szCs w:val="22"/>
        </w:rPr>
      </w:pPr>
      <w:del w:id="50" w:author="Ivana Zivic" w:date="2022-12-12T10:01:00Z">
        <w:r w:rsidRPr="0005381B" w:rsidDel="002D3904">
          <w:rPr>
            <w:rFonts w:ascii="Calibri" w:hAnsi="Calibri" w:cs="Calibri"/>
            <w:w w:val="110"/>
            <w:kern w:val="1"/>
            <w:sz w:val="22"/>
            <w:szCs w:val="22"/>
            <w:lang w:val="sr-Cyrl-RS"/>
          </w:rPr>
          <w:delText xml:space="preserve"> </w:delText>
        </w:r>
      </w:del>
    </w:p>
    <w:p w14:paraId="4FFE87E4" w14:textId="77777777" w:rsidR="0042437D" w:rsidRPr="0005381B" w:rsidRDefault="00283F17" w:rsidP="00D53C8B">
      <w:pPr>
        <w:jc w:val="both"/>
        <w:rPr>
          <w:rFonts w:ascii="Calibri" w:hAnsi="Calibri" w:cs="Calibri"/>
          <w:w w:val="110"/>
          <w:kern w:val="1"/>
          <w:sz w:val="22"/>
          <w:szCs w:val="22"/>
          <w:highlight w:val="white"/>
          <w:lang w:val="sr-Cyrl-RS"/>
        </w:rPr>
      </w:pPr>
      <w:bookmarkStart w:id="51" w:name="_Toc94046486"/>
      <w:bookmarkStart w:id="52" w:name="_Toc96436639"/>
      <w:bookmarkEnd w:id="48"/>
      <w:bookmarkEnd w:id="49"/>
      <w:r w:rsidRPr="0005381B">
        <w:rPr>
          <w:rFonts w:ascii="Calibri" w:hAnsi="Calibri" w:cs="Calibri"/>
          <w:b/>
          <w:bCs/>
          <w:i/>
          <w:iCs/>
          <w:w w:val="110"/>
          <w:kern w:val="1"/>
          <w:sz w:val="22"/>
          <w:szCs w:val="22"/>
          <w:highlight w:val="white"/>
          <w:lang w:val="sr-Cyrl-RS"/>
        </w:rPr>
        <w:t xml:space="preserve">Покривеност снабдевања топлотном енергијом домаћинстава је износи око </w:t>
      </w:r>
      <w:r w:rsidRPr="0005381B">
        <w:rPr>
          <w:rFonts w:ascii="Calibri" w:hAnsi="Calibri" w:cs="Calibri"/>
          <w:b/>
          <w:bCs/>
          <w:i/>
          <w:iCs/>
          <w:w w:val="110"/>
          <w:kern w:val="1"/>
          <w:sz w:val="22"/>
          <w:szCs w:val="22"/>
          <w:highlight w:val="white"/>
          <w:lang w:val="sr-Latn-RS"/>
        </w:rPr>
        <w:t>21,5%.</w:t>
      </w:r>
      <w:r w:rsidRPr="0005381B">
        <w:rPr>
          <w:rFonts w:ascii="Calibri" w:hAnsi="Calibri" w:cs="Calibri"/>
          <w:w w:val="110"/>
          <w:kern w:val="1"/>
          <w:sz w:val="22"/>
          <w:szCs w:val="22"/>
          <w:highlight w:val="white"/>
          <w:lang w:val="sr-Latn-RS"/>
        </w:rPr>
        <w:t xml:space="preserve"> </w:t>
      </w:r>
      <w:r w:rsidR="00C5056C" w:rsidRPr="0005381B">
        <w:rPr>
          <w:rFonts w:ascii="Calibri" w:hAnsi="Calibri" w:cs="Calibri"/>
          <w:sz w:val="22"/>
          <w:szCs w:val="22"/>
          <w:highlight w:val="white"/>
          <w:lang w:val="sr-Cyrl-RS"/>
        </w:rPr>
        <w:t xml:space="preserve">Топловодна мрежа покрива око 200.000 </w:t>
      </w:r>
      <w:r w:rsidR="00C5056C" w:rsidRPr="0005381B">
        <w:rPr>
          <w:rFonts w:ascii="Calibri" w:hAnsi="Calibri" w:cs="Calibri"/>
          <w:sz w:val="22"/>
          <w:szCs w:val="22"/>
          <w:highlight w:val="white"/>
          <w:lang w:val="sr-Latn-RS"/>
        </w:rPr>
        <w:t>m</w:t>
      </w:r>
      <w:r w:rsidR="00C5056C" w:rsidRPr="0005381B">
        <w:rPr>
          <w:rFonts w:ascii="Calibri" w:hAnsi="Calibri" w:cs="Calibri"/>
          <w:sz w:val="22"/>
          <w:szCs w:val="22"/>
          <w:highlight w:val="white"/>
          <w:vertAlign w:val="superscript"/>
          <w:lang w:val="sr-Cyrl-RS"/>
        </w:rPr>
        <w:t>2</w:t>
      </w:r>
      <w:r w:rsidR="00C5056C" w:rsidRPr="0005381B">
        <w:rPr>
          <w:rFonts w:ascii="Calibri" w:hAnsi="Calibri" w:cs="Calibri"/>
          <w:sz w:val="22"/>
          <w:szCs w:val="22"/>
          <w:highlight w:val="white"/>
          <w:lang w:val="sr-Cyrl-RS"/>
        </w:rPr>
        <w:t xml:space="preserve"> стамбеног и пословног простора у граду. </w:t>
      </w:r>
      <w:r w:rsidR="00C5056C" w:rsidRPr="0005381B">
        <w:rPr>
          <w:rFonts w:ascii="Calibri" w:hAnsi="Calibri" w:cs="Calibri"/>
          <w:w w:val="110"/>
          <w:kern w:val="1"/>
          <w:sz w:val="22"/>
          <w:szCs w:val="22"/>
          <w:highlight w:val="white"/>
          <w:lang w:val="sr-Cyrl-RS"/>
        </w:rPr>
        <w:t xml:space="preserve">Системом даљинског грејања, топлотном енергијом се снабдева око 2.890 домаћинстава и 145 објеката категорије установа и институција у ужем градском подручју. Односи се само на градско подручје, док сеоска насеља нису покривена организованим снабдевањем топлотном енергијом. Могућност проширења капацитета прикључивања је мала у односу на постојеће стање, из техничких разлога. Индивидуална домаћинства која на подручју Зајечара преовладавају,  углавном се греју на чврста горива (дрва и угаљ). Годишња потрошња енергената варира у зависности од временских прилика и износи од 3.100 – 3.500 </w:t>
      </w:r>
      <w:r w:rsidR="00C5056C" w:rsidRPr="0005381B">
        <w:rPr>
          <w:rFonts w:ascii="Calibri" w:hAnsi="Calibri" w:cs="Calibri"/>
          <w:w w:val="110"/>
          <w:kern w:val="1"/>
          <w:sz w:val="22"/>
          <w:szCs w:val="22"/>
          <w:highlight w:val="white"/>
          <w:lang w:val="sr-Latn-RS"/>
        </w:rPr>
        <w:t>t/</w:t>
      </w:r>
      <w:r w:rsidR="00C5056C" w:rsidRPr="0005381B">
        <w:rPr>
          <w:rFonts w:ascii="Calibri" w:hAnsi="Calibri" w:cs="Calibri"/>
          <w:w w:val="110"/>
          <w:kern w:val="1"/>
          <w:sz w:val="22"/>
          <w:szCs w:val="22"/>
          <w:highlight w:val="white"/>
          <w:lang w:val="sr-Cyrl-RS"/>
        </w:rPr>
        <w:t>годишње</w:t>
      </w:r>
      <w:r w:rsidR="00C5056C" w:rsidRPr="0005381B">
        <w:rPr>
          <w:rFonts w:ascii="Calibri" w:hAnsi="Calibri" w:cs="Calibri"/>
          <w:w w:val="110"/>
          <w:kern w:val="1"/>
          <w:sz w:val="22"/>
          <w:szCs w:val="22"/>
          <w:highlight w:val="white"/>
          <w:lang w:val="sr-Latn-RS"/>
        </w:rPr>
        <w:t xml:space="preserve">. </w:t>
      </w:r>
      <w:r w:rsidR="00C5056C" w:rsidRPr="0005381B">
        <w:rPr>
          <w:rFonts w:ascii="Calibri" w:hAnsi="Calibri" w:cs="Calibri"/>
          <w:w w:val="110"/>
          <w:kern w:val="1"/>
          <w:sz w:val="22"/>
          <w:szCs w:val="22"/>
          <w:highlight w:val="white"/>
          <w:lang w:val="sr-Cyrl-RS"/>
        </w:rPr>
        <w:t>Све котларнице користе као енергент мазут - уље за ложење средње.</w:t>
      </w:r>
    </w:p>
    <w:p w14:paraId="4F58A361" w14:textId="250D6CC1" w:rsidR="00283F17" w:rsidRPr="0005381B" w:rsidRDefault="0042437D" w:rsidP="00D53C8B">
      <w:pPr>
        <w:jc w:val="both"/>
        <w:rPr>
          <w:ins w:id="53" w:author="Branko Radulovic" w:date="2022-10-31T11:09:00Z"/>
          <w:rFonts w:ascii="Calibri" w:hAnsi="Calibri" w:cs="Calibri"/>
          <w:w w:val="110"/>
          <w:kern w:val="1"/>
          <w:sz w:val="22"/>
          <w:szCs w:val="22"/>
          <w:highlight w:val="white"/>
          <w:lang w:val="sr-Cyrl-RS"/>
        </w:rPr>
      </w:pPr>
      <w:r w:rsidRPr="0005381B">
        <w:rPr>
          <w:rFonts w:ascii="Calibri" w:hAnsi="Calibri" w:cs="Calibri"/>
          <w:w w:val="110"/>
          <w:kern w:val="1"/>
          <w:sz w:val="22"/>
          <w:szCs w:val="22"/>
          <w:highlight w:val="white"/>
          <w:lang w:val="sr-Cyrl-RS"/>
        </w:rPr>
        <w:t>У току је процес формирања ЈПП за поверавање комуналне делатности производње топлотне енергије на територији града Зајечара.</w:t>
      </w:r>
    </w:p>
    <w:p w14:paraId="7EF2F547" w14:textId="77777777" w:rsidR="00283F17" w:rsidRPr="0005381B" w:rsidRDefault="00283F17" w:rsidP="00D53C8B">
      <w:pPr>
        <w:jc w:val="both"/>
        <w:rPr>
          <w:ins w:id="54" w:author="Branko Radulovic" w:date="2022-10-31T11:09:00Z"/>
          <w:rFonts w:ascii="Calibri" w:hAnsi="Calibri" w:cs="Calibri"/>
          <w:w w:val="110"/>
          <w:kern w:val="1"/>
          <w:sz w:val="22"/>
          <w:szCs w:val="22"/>
          <w:highlight w:val="white"/>
          <w:lang w:val="sr-Cyrl-RS"/>
        </w:rPr>
      </w:pPr>
    </w:p>
    <w:p w14:paraId="1A9BCF45" w14:textId="798BB02F" w:rsidR="00A108A8" w:rsidRPr="0005381B" w:rsidRDefault="00C5056C" w:rsidP="00D53C8B">
      <w:pPr>
        <w:jc w:val="both"/>
        <w:rPr>
          <w:rFonts w:ascii="Calibri" w:hAnsi="Calibri" w:cs="Calibri"/>
          <w:b/>
          <w:bCs/>
          <w:i/>
          <w:iCs/>
          <w:w w:val="110"/>
          <w:kern w:val="1"/>
          <w:sz w:val="22"/>
          <w:szCs w:val="22"/>
          <w:lang w:val="sr-Cyrl-RS"/>
        </w:rPr>
      </w:pPr>
      <w:r w:rsidRPr="0005381B">
        <w:rPr>
          <w:rFonts w:ascii="Calibri" w:hAnsi="Calibri" w:cs="Calibri"/>
          <w:b/>
          <w:bCs/>
          <w:i/>
          <w:iCs/>
          <w:w w:val="110"/>
          <w:kern w:val="1"/>
          <w:sz w:val="22"/>
          <w:szCs w:val="22"/>
          <w:highlight w:val="white"/>
          <w:lang w:val="sr-Cyrl-RS"/>
        </w:rPr>
        <w:t>На територији града Зајечара није успостављена гасификација</w:t>
      </w:r>
    </w:p>
    <w:p w14:paraId="5F998E28" w14:textId="4D266D16" w:rsidR="00524ABC" w:rsidRPr="0005381B" w:rsidRDefault="00524ABC" w:rsidP="00D53C8B">
      <w:pPr>
        <w:rPr>
          <w:rFonts w:ascii="Calibri" w:hAnsi="Calibri" w:cs="Calibri"/>
          <w:sz w:val="22"/>
          <w:szCs w:val="22"/>
          <w:lang w:val="sr-Cyrl-RS"/>
        </w:rPr>
      </w:pPr>
      <w:r w:rsidRPr="0005381B">
        <w:rPr>
          <w:rFonts w:ascii="Calibri" w:hAnsi="Calibri" w:cs="Calibri"/>
          <w:sz w:val="22"/>
          <w:szCs w:val="22"/>
          <w:lang w:val="sr-Cyrl-RS"/>
        </w:rPr>
        <w:t>Гасовода нема на целој територији источне Србије</w:t>
      </w:r>
      <w:r w:rsidRPr="0005381B">
        <w:rPr>
          <w:rFonts w:ascii="Calibri" w:hAnsi="Calibri" w:cs="Calibri"/>
          <w:sz w:val="22"/>
          <w:szCs w:val="22"/>
        </w:rPr>
        <w:t xml:space="preserve"> </w:t>
      </w:r>
      <w:r w:rsidRPr="0005381B">
        <w:rPr>
          <w:rFonts w:ascii="Calibri" w:hAnsi="Calibri" w:cs="Calibri"/>
          <w:sz w:val="22"/>
          <w:szCs w:val="22"/>
          <w:lang w:val="sr-Cyrl-RS"/>
        </w:rPr>
        <w:t>ли постоји документ из кога се види намера изградње истог:</w:t>
      </w:r>
    </w:p>
    <w:p w14:paraId="20EF847A" w14:textId="77777777" w:rsidR="00524ABC" w:rsidRPr="0005381B" w:rsidRDefault="00524ABC" w:rsidP="00D53C8B">
      <w:pPr>
        <w:rPr>
          <w:rFonts w:ascii="Calibri" w:hAnsi="Calibri" w:cs="Calibri"/>
          <w:sz w:val="22"/>
          <w:szCs w:val="22"/>
          <w:lang w:val="sr-Cyrl-RS"/>
        </w:rPr>
      </w:pPr>
    </w:p>
    <w:p w14:paraId="1FB9FE09" w14:textId="77777777" w:rsidR="00524ABC" w:rsidRPr="0005381B" w:rsidRDefault="00DE69E6" w:rsidP="00D53C8B">
      <w:pPr>
        <w:rPr>
          <w:rFonts w:ascii="Calibri" w:hAnsi="Calibri" w:cs="Calibri"/>
          <w:sz w:val="22"/>
          <w:szCs w:val="22"/>
          <w:lang w:val="sr-Cyrl-RS"/>
        </w:rPr>
      </w:pPr>
      <w:hyperlink r:id="rId8" w:history="1">
        <w:r w:rsidR="00524ABC" w:rsidRPr="0005381B">
          <w:rPr>
            <w:rStyle w:val="Hyperlink"/>
            <w:rFonts w:ascii="Calibri" w:hAnsi="Calibri" w:cs="Calibri"/>
            <w:sz w:val="22"/>
            <w:szCs w:val="22"/>
          </w:rPr>
          <w:t>http://demo.paragraf.rs/demo/combined/Old/t/t2022_08/SG_084_2022_008.htm</w:t>
        </w:r>
      </w:hyperlink>
    </w:p>
    <w:p w14:paraId="3D535E36" w14:textId="77777777" w:rsidR="00524ABC" w:rsidRPr="0005381B" w:rsidRDefault="00524ABC" w:rsidP="00D53C8B">
      <w:pPr>
        <w:rPr>
          <w:rFonts w:ascii="Calibri" w:hAnsi="Calibri" w:cs="Calibri"/>
          <w:sz w:val="22"/>
          <w:szCs w:val="22"/>
          <w:lang w:val="sr-Cyrl-RS"/>
        </w:rPr>
      </w:pPr>
      <w:r w:rsidRPr="0005381B">
        <w:rPr>
          <w:rFonts w:ascii="Calibri" w:hAnsi="Calibri" w:cs="Calibri"/>
          <w:sz w:val="22"/>
          <w:szCs w:val="22"/>
          <w:lang w:val="sr-Cyrl-RS"/>
        </w:rPr>
        <w:t>Као и изјава Председника Републике</w:t>
      </w:r>
    </w:p>
    <w:p w14:paraId="339AA4DE" w14:textId="42520746" w:rsidR="00524ABC" w:rsidRPr="0005381B" w:rsidRDefault="00DE69E6" w:rsidP="00D53C8B">
      <w:pPr>
        <w:jc w:val="both"/>
        <w:rPr>
          <w:rFonts w:ascii="Calibri" w:hAnsi="Calibri" w:cs="Calibri"/>
          <w:b/>
          <w:bCs/>
          <w:i/>
          <w:iCs/>
          <w:w w:val="110"/>
          <w:kern w:val="1"/>
          <w:sz w:val="22"/>
          <w:szCs w:val="22"/>
          <w:lang w:val="sr-Cyrl-RS"/>
        </w:rPr>
      </w:pPr>
      <w:hyperlink r:id="rId9" w:history="1">
        <w:r w:rsidR="00524ABC" w:rsidRPr="0005381B">
          <w:rPr>
            <w:rStyle w:val="Hyperlink"/>
            <w:rFonts w:ascii="Calibri" w:hAnsi="Calibri" w:cs="Calibri"/>
            <w:sz w:val="22"/>
            <w:szCs w:val="22"/>
          </w:rPr>
          <w:t>https</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radiomagnum</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rs</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pokusacemo</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da</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dopremimo</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gas</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u</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zajecar</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boljevac</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sokobanju</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knjazevac</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majdanpek</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kladovo</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bor</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i</w:t>
        </w:r>
        <w:r w:rsidR="00524ABC" w:rsidRPr="0005381B">
          <w:rPr>
            <w:rStyle w:val="Hyperlink"/>
            <w:rFonts w:ascii="Calibri" w:hAnsi="Calibri" w:cs="Calibri"/>
            <w:sz w:val="22"/>
            <w:szCs w:val="22"/>
            <w:lang w:val="sr-Cyrl-RS"/>
          </w:rPr>
          <w:t>-</w:t>
        </w:r>
        <w:r w:rsidR="00524ABC" w:rsidRPr="0005381B">
          <w:rPr>
            <w:rStyle w:val="Hyperlink"/>
            <w:rFonts w:ascii="Calibri" w:hAnsi="Calibri" w:cs="Calibri"/>
            <w:sz w:val="22"/>
            <w:szCs w:val="22"/>
          </w:rPr>
          <w:t>negotin</w:t>
        </w:r>
      </w:hyperlink>
    </w:p>
    <w:p w14:paraId="4EB3B7A8" w14:textId="77777777" w:rsidR="00524ABC" w:rsidRPr="0005381B" w:rsidRDefault="00524ABC" w:rsidP="00D53C8B">
      <w:pPr>
        <w:jc w:val="both"/>
        <w:rPr>
          <w:rFonts w:ascii="Calibri" w:hAnsi="Calibri" w:cs="Calibri"/>
          <w:b/>
          <w:bCs/>
          <w:i/>
          <w:iCs/>
          <w:sz w:val="22"/>
          <w:szCs w:val="22"/>
        </w:rPr>
      </w:pPr>
    </w:p>
    <w:bookmarkEnd w:id="51"/>
    <w:bookmarkEnd w:id="52"/>
    <w:p w14:paraId="289C71AA" w14:textId="77777777" w:rsidR="00283F17" w:rsidRPr="0005381B" w:rsidRDefault="00283F17" w:rsidP="00D53C8B">
      <w:pPr>
        <w:pStyle w:val="ListParagraph"/>
        <w:numPr>
          <w:ilvl w:val="0"/>
          <w:numId w:val="3"/>
        </w:numPr>
        <w:jc w:val="both"/>
        <w:rPr>
          <w:ins w:id="55" w:author="Branko Radulovic" w:date="2022-10-31T11:09:00Z"/>
          <w:rFonts w:ascii="Calibri" w:hAnsi="Calibri" w:cs="Calibri"/>
          <w:b/>
          <w:sz w:val="22"/>
          <w:szCs w:val="22"/>
        </w:rPr>
      </w:pPr>
    </w:p>
    <w:p w14:paraId="494C26BE" w14:textId="1DAD8ABA" w:rsidR="00516106" w:rsidRPr="0005381B" w:rsidRDefault="00283F17" w:rsidP="00D53C8B">
      <w:pPr>
        <w:jc w:val="both"/>
        <w:rPr>
          <w:rFonts w:ascii="Calibri" w:eastAsia="Arial" w:hAnsi="Calibri" w:cs="Calibri"/>
          <w:kern w:val="1"/>
          <w:sz w:val="22"/>
          <w:szCs w:val="22"/>
          <w:lang w:val="sr-Cyrl-RS"/>
        </w:rPr>
      </w:pPr>
      <w:proofErr w:type="gramStart"/>
      <w:ins w:id="56" w:author="Branko Radulovic" w:date="2022-10-31T11:11:00Z">
        <w:r w:rsidRPr="0005381B">
          <w:rPr>
            <w:rFonts w:ascii="Calibri" w:hAnsi="Calibri" w:cs="Calibri"/>
            <w:b/>
            <w:bCs/>
            <w:i/>
            <w:iCs/>
            <w:w w:val="110"/>
            <w:sz w:val="22"/>
            <w:szCs w:val="22"/>
          </w:rPr>
          <w:t>Зајечар се одликује добром повезаношћу са државним путевима и железничком инфраструктуром.</w:t>
        </w:r>
        <w:proofErr w:type="gramEnd"/>
        <w:r w:rsidRPr="0005381B">
          <w:rPr>
            <w:rFonts w:ascii="Calibri" w:hAnsi="Calibri" w:cs="Calibri"/>
            <w:w w:val="110"/>
            <w:sz w:val="22"/>
            <w:szCs w:val="22"/>
          </w:rPr>
          <w:t xml:space="preserve"> </w:t>
        </w:r>
      </w:ins>
      <w:r w:rsidR="003F24CF" w:rsidRPr="0005381B">
        <w:rPr>
          <w:rFonts w:ascii="Calibri" w:hAnsi="Calibri" w:cs="Calibri"/>
          <w:w w:val="110"/>
          <w:sz w:val="22"/>
          <w:szCs w:val="22"/>
          <w:lang w:val="sr-Cyrl-RS"/>
        </w:rPr>
        <w:t xml:space="preserve">Укупна дужина путева у граду Зајечару износи 470,43 km, од чега у категорији савремених коловоза је 379,9 km, односно око 80,7% </w:t>
      </w:r>
      <w:r w:rsidR="00516106" w:rsidRPr="0005381B">
        <w:rPr>
          <w:rFonts w:ascii="Calibri" w:hAnsi="Calibri" w:cs="Calibri"/>
          <w:w w:val="110"/>
          <w:sz w:val="22"/>
          <w:szCs w:val="22"/>
          <w:lang w:val="sr-Cyrl-RS"/>
        </w:rPr>
        <w:t>од укупне дужине саобраћајница.(</w:t>
      </w:r>
      <w:r w:rsidR="00516106" w:rsidRPr="0005381B">
        <w:rPr>
          <w:rFonts w:ascii="Calibri" w:hAnsi="Calibri" w:cs="Calibri"/>
          <w:sz w:val="22"/>
          <w:szCs w:val="22"/>
          <w:lang w:val="sr-Cyrl-CS"/>
        </w:rPr>
        <w:t>Општине и градови у Републици Србији, 20</w:t>
      </w:r>
      <w:r w:rsidR="00516106" w:rsidRPr="0005381B">
        <w:rPr>
          <w:rFonts w:ascii="Calibri" w:hAnsi="Calibri" w:cs="Calibri"/>
          <w:sz w:val="22"/>
          <w:szCs w:val="22"/>
        </w:rPr>
        <w:t>21</w:t>
      </w:r>
      <w:r w:rsidR="00516106" w:rsidRPr="0005381B">
        <w:rPr>
          <w:rFonts w:ascii="Calibri" w:hAnsi="Calibri" w:cs="Calibri"/>
          <w:sz w:val="22"/>
          <w:szCs w:val="22"/>
          <w:lang w:val="sr-Cyrl-CS"/>
        </w:rPr>
        <w:t>, РЗС)</w:t>
      </w:r>
      <w:r w:rsidRPr="0005381B">
        <w:rPr>
          <w:rFonts w:ascii="Calibri" w:eastAsia="Arial" w:hAnsi="Calibri" w:cs="Calibri"/>
          <w:b/>
          <w:bCs/>
          <w:kern w:val="1"/>
          <w:sz w:val="22"/>
          <w:szCs w:val="22"/>
          <w:highlight w:val="white"/>
          <w:lang w:val="sr-Cyrl-RS"/>
        </w:rPr>
        <w:t xml:space="preserve"> Железничка инфраструктура</w:t>
      </w:r>
      <w:r w:rsidRPr="0005381B">
        <w:rPr>
          <w:rFonts w:ascii="Calibri" w:eastAsia="Arial" w:hAnsi="Calibri" w:cs="Calibri"/>
          <w:kern w:val="1"/>
          <w:sz w:val="22"/>
          <w:szCs w:val="22"/>
          <w:highlight w:val="white"/>
          <w:lang w:val="sr-Cyrl-RS"/>
        </w:rPr>
        <w:t xml:space="preserve"> пролази кроз само градско језгро, где се налази и железничка станица која је отворена за превоз путника и ствари. Дужина железничких пруга на територији Зајечара је следећа: на траси Зајечар - Бор износи око 40 </w:t>
      </w:r>
      <w:r w:rsidRPr="0005381B">
        <w:rPr>
          <w:rFonts w:ascii="Calibri" w:eastAsia="Arial" w:hAnsi="Calibri" w:cs="Calibri"/>
          <w:kern w:val="1"/>
          <w:sz w:val="22"/>
          <w:szCs w:val="22"/>
          <w:highlight w:val="white"/>
          <w:lang w:val="sr-Latn-RS"/>
        </w:rPr>
        <w:t xml:space="preserve">km, </w:t>
      </w:r>
      <w:r w:rsidRPr="0005381B">
        <w:rPr>
          <w:rFonts w:ascii="Calibri" w:eastAsia="Arial" w:hAnsi="Calibri" w:cs="Calibri"/>
          <w:kern w:val="1"/>
          <w:sz w:val="22"/>
          <w:szCs w:val="22"/>
          <w:highlight w:val="white"/>
          <w:lang w:val="sr-Cyrl-RS"/>
        </w:rPr>
        <w:t xml:space="preserve">на траси Зајечар - Књажевац износи 43 </w:t>
      </w:r>
      <w:r w:rsidRPr="0005381B">
        <w:rPr>
          <w:rFonts w:ascii="Calibri" w:eastAsia="Arial" w:hAnsi="Calibri" w:cs="Calibri"/>
          <w:kern w:val="1"/>
          <w:sz w:val="22"/>
          <w:szCs w:val="22"/>
          <w:highlight w:val="white"/>
          <w:lang w:val="sr-Latn-RS"/>
        </w:rPr>
        <w:t xml:space="preserve">km </w:t>
      </w:r>
      <w:r w:rsidRPr="0005381B">
        <w:rPr>
          <w:rFonts w:ascii="Calibri" w:eastAsia="Arial" w:hAnsi="Calibri" w:cs="Calibri"/>
          <w:kern w:val="1"/>
          <w:sz w:val="22"/>
          <w:szCs w:val="22"/>
          <w:highlight w:val="white"/>
          <w:lang w:val="sr-Cyrl-RS"/>
        </w:rPr>
        <w:t xml:space="preserve">и на правцу Зајечар - Прахово пристаниште износи 73 </w:t>
      </w:r>
      <w:r w:rsidRPr="0005381B">
        <w:rPr>
          <w:rFonts w:ascii="Calibri" w:eastAsia="Arial" w:hAnsi="Calibri" w:cs="Calibri"/>
          <w:kern w:val="1"/>
          <w:sz w:val="22"/>
          <w:szCs w:val="22"/>
          <w:highlight w:val="white"/>
          <w:lang w:val="sr-Latn-RS"/>
        </w:rPr>
        <w:t xml:space="preserve">km. </w:t>
      </w:r>
      <w:r w:rsidRPr="0005381B">
        <w:rPr>
          <w:rFonts w:ascii="Calibri" w:eastAsia="Arial" w:hAnsi="Calibri" w:cs="Calibri"/>
          <w:kern w:val="1"/>
          <w:sz w:val="22"/>
          <w:szCs w:val="22"/>
          <w:highlight w:val="white"/>
          <w:lang w:val="sr-Cyrl-RS"/>
        </w:rPr>
        <w:t>Мрежа на нашем подручју није електрифицирана.</w:t>
      </w:r>
    </w:p>
    <w:p w14:paraId="25AFB9C5" w14:textId="77777777" w:rsidR="00137E72" w:rsidRPr="0005381B" w:rsidRDefault="00137E72" w:rsidP="00D53C8B">
      <w:pPr>
        <w:jc w:val="both"/>
        <w:rPr>
          <w:rFonts w:ascii="Calibri" w:eastAsia="Arial" w:hAnsi="Calibri" w:cs="Calibri"/>
          <w:kern w:val="1"/>
          <w:sz w:val="22"/>
          <w:szCs w:val="22"/>
          <w:lang w:val="sr-Cyrl-RS"/>
        </w:rPr>
      </w:pPr>
    </w:p>
    <w:p w14:paraId="617676E2" w14:textId="5A2CAB7F" w:rsidR="00137E72" w:rsidRPr="0005381B" w:rsidRDefault="00137E72" w:rsidP="00D53C8B">
      <w:pPr>
        <w:jc w:val="both"/>
        <w:rPr>
          <w:rFonts w:ascii="Calibri" w:eastAsia="Arial" w:hAnsi="Calibri" w:cs="Calibri"/>
          <w:kern w:val="1"/>
          <w:sz w:val="22"/>
          <w:szCs w:val="22"/>
          <w:lang w:val="sr-Cyrl-RS"/>
        </w:rPr>
      </w:pPr>
      <w:r w:rsidRPr="0005381B">
        <w:rPr>
          <w:rFonts w:ascii="Calibri" w:eastAsia="Arial" w:hAnsi="Calibri" w:cs="Calibri"/>
          <w:kern w:val="1"/>
          <w:sz w:val="22"/>
          <w:szCs w:val="22"/>
          <w:lang w:val="sr-Cyrl-RS"/>
        </w:rPr>
        <w:t>Дужина државних путева који пролазе кроз насељена места на територији Града Зајечара износи 27,963 km. Укупна дужина путева на територији Зајечара износи 470,43 km.</w:t>
      </w:r>
    </w:p>
    <w:p w14:paraId="0E785D3F" w14:textId="77777777" w:rsidR="00137E72" w:rsidRPr="0005381B" w:rsidRDefault="00137E72" w:rsidP="00D53C8B">
      <w:pPr>
        <w:jc w:val="both"/>
        <w:rPr>
          <w:rFonts w:ascii="Calibri" w:eastAsia="Arial" w:hAnsi="Calibri" w:cs="Calibri"/>
          <w:kern w:val="1"/>
          <w:sz w:val="22"/>
          <w:szCs w:val="22"/>
          <w:lang w:val="sr-Cyrl-RS"/>
        </w:rPr>
      </w:pPr>
    </w:p>
    <w:p w14:paraId="3A9DDFBA" w14:textId="46F77DFD" w:rsidR="00137E72" w:rsidRPr="0005381B" w:rsidRDefault="00137E72" w:rsidP="00D53C8B">
      <w:pPr>
        <w:jc w:val="both"/>
        <w:rPr>
          <w:rFonts w:ascii="Calibri" w:eastAsia="Arial" w:hAnsi="Calibri" w:cs="Calibri"/>
          <w:kern w:val="1"/>
          <w:sz w:val="22"/>
          <w:szCs w:val="22"/>
          <w:lang w:val="sr-Cyrl-RS"/>
        </w:rPr>
      </w:pPr>
      <w:r w:rsidRPr="0005381B">
        <w:rPr>
          <w:rFonts w:ascii="Calibri" w:eastAsia="Arial" w:hAnsi="Calibri" w:cs="Calibri"/>
          <w:kern w:val="1"/>
          <w:sz w:val="22"/>
          <w:szCs w:val="22"/>
          <w:lang w:val="sr-Cyrl-RS"/>
        </w:rPr>
        <w:t>У плану је изградња северне обилазнице која ће растеретити град теретног саобраћаја. Иначе северана обилазница је део  брзе саобраћајнице Параћин –Зајечар-Неготин.</w:t>
      </w:r>
    </w:p>
    <w:p w14:paraId="7EBC077E" w14:textId="77777777" w:rsidR="00137E72" w:rsidRPr="0005381B" w:rsidRDefault="00137E72" w:rsidP="00D53C8B">
      <w:pPr>
        <w:jc w:val="both"/>
        <w:rPr>
          <w:rFonts w:ascii="Calibri" w:eastAsia="Arial" w:hAnsi="Calibri" w:cs="Calibri"/>
          <w:kern w:val="1"/>
          <w:sz w:val="22"/>
          <w:szCs w:val="22"/>
          <w:lang w:val="sr-Cyrl-RS"/>
        </w:rPr>
      </w:pPr>
    </w:p>
    <w:p w14:paraId="7FB3F1BD" w14:textId="77777777" w:rsidR="00137E72" w:rsidRPr="0005381B" w:rsidRDefault="00137E72" w:rsidP="00D53C8B">
      <w:pPr>
        <w:jc w:val="both"/>
        <w:rPr>
          <w:ins w:id="57" w:author="Branko Radulovic" w:date="2022-10-31T11:10:00Z"/>
          <w:rFonts w:ascii="Calibri" w:hAnsi="Calibri" w:cs="Calibri"/>
          <w:sz w:val="22"/>
          <w:szCs w:val="22"/>
        </w:rPr>
      </w:pPr>
    </w:p>
    <w:p w14:paraId="2DE6C747" w14:textId="77777777" w:rsidR="00283F17" w:rsidRPr="0005381B" w:rsidRDefault="00283F17" w:rsidP="00D53C8B">
      <w:pPr>
        <w:pStyle w:val="ListParagraph"/>
        <w:numPr>
          <w:ilvl w:val="0"/>
          <w:numId w:val="3"/>
        </w:numPr>
        <w:jc w:val="both"/>
        <w:rPr>
          <w:rFonts w:ascii="Calibri" w:hAnsi="Calibri" w:cs="Calibri"/>
          <w:b/>
          <w:sz w:val="22"/>
          <w:szCs w:val="22"/>
        </w:rPr>
      </w:pPr>
    </w:p>
    <w:p w14:paraId="1CC7F1AA" w14:textId="6CAA78F5" w:rsidR="00516106" w:rsidRPr="0005381B" w:rsidRDefault="00516106" w:rsidP="00D53C8B">
      <w:pPr>
        <w:jc w:val="both"/>
        <w:rPr>
          <w:ins w:id="58" w:author="Branko Radulovic" w:date="2022-10-31T11:11:00Z"/>
          <w:rFonts w:ascii="Calibri" w:eastAsia="Arial" w:hAnsi="Calibri" w:cs="Calibri"/>
          <w:kern w:val="1"/>
          <w:sz w:val="22"/>
          <w:szCs w:val="22"/>
          <w:lang w:val="sr-Latn-RS"/>
        </w:rPr>
      </w:pPr>
      <w:r w:rsidRPr="0005381B">
        <w:rPr>
          <w:rFonts w:ascii="Calibri" w:eastAsia="Arial" w:hAnsi="Calibri" w:cs="Calibri"/>
          <w:kern w:val="1"/>
          <w:sz w:val="22"/>
          <w:szCs w:val="22"/>
          <w:lang w:val="sr-Latn-RS"/>
        </w:rPr>
        <w:tab/>
      </w:r>
    </w:p>
    <w:p w14:paraId="4596EF92" w14:textId="77777777" w:rsidR="00283F17" w:rsidRPr="0005381B" w:rsidRDefault="00283F17" w:rsidP="00D53C8B">
      <w:pPr>
        <w:jc w:val="both"/>
        <w:rPr>
          <w:rFonts w:ascii="Calibri" w:hAnsi="Calibri" w:cs="Calibri"/>
          <w:sz w:val="22"/>
          <w:szCs w:val="22"/>
        </w:rPr>
      </w:pPr>
    </w:p>
    <w:p w14:paraId="577235E8" w14:textId="77777777" w:rsidR="0052479F" w:rsidRPr="0005381B" w:rsidRDefault="0052479F" w:rsidP="00D53C8B">
      <w:pPr>
        <w:spacing w:after="120"/>
        <w:rPr>
          <w:rFonts w:ascii="Calibri" w:hAnsi="Calibri" w:cs="Calibri"/>
          <w:b/>
          <w:color w:val="365F91" w:themeColor="accent1" w:themeShade="BF"/>
          <w:w w:val="110"/>
          <w:sz w:val="22"/>
          <w:szCs w:val="22"/>
          <w:lang w:val="sr-Latn-RS"/>
        </w:rPr>
      </w:pPr>
    </w:p>
    <w:p w14:paraId="42EF567D" w14:textId="1A84B530" w:rsidR="00A108A8" w:rsidRPr="0005381B" w:rsidRDefault="00283F17" w:rsidP="00D53C8B">
      <w:pPr>
        <w:rPr>
          <w:rFonts w:ascii="Calibri" w:hAnsi="Calibri" w:cs="Calibri"/>
          <w:sz w:val="22"/>
          <w:szCs w:val="22"/>
        </w:rPr>
      </w:pPr>
      <w:r w:rsidRPr="0005381B">
        <w:rPr>
          <w:rFonts w:ascii="Calibri" w:hAnsi="Calibri" w:cs="Calibri"/>
          <w:sz w:val="22"/>
          <w:szCs w:val="22"/>
          <w:lang w:val="sr-Latn-CS"/>
        </w:rPr>
        <w:t>В</w:t>
      </w:r>
      <w:r w:rsidR="00A108A8" w:rsidRPr="0005381B">
        <w:rPr>
          <w:rFonts w:ascii="Calibri" w:hAnsi="Calibri" w:cs="Calibri"/>
          <w:sz w:val="22"/>
          <w:szCs w:val="22"/>
          <w:lang w:val="sr-Latn-CS"/>
        </w:rPr>
        <w:t>одоводн</w:t>
      </w:r>
      <w:r w:rsidRPr="0005381B">
        <w:rPr>
          <w:rFonts w:ascii="Calibri" w:hAnsi="Calibri" w:cs="Calibri"/>
          <w:sz w:val="22"/>
          <w:szCs w:val="22"/>
          <w:lang w:val="sr-Latn-CS"/>
        </w:rPr>
        <w:t>и</w:t>
      </w:r>
      <w:r w:rsidR="00A108A8" w:rsidRPr="0005381B">
        <w:rPr>
          <w:rFonts w:ascii="Calibri" w:hAnsi="Calibri" w:cs="Calibri"/>
          <w:sz w:val="22"/>
          <w:szCs w:val="22"/>
          <w:lang w:val="sr-Latn-CS"/>
        </w:rPr>
        <w:t xml:space="preserve"> система „Грлиште</w:t>
      </w:r>
      <w:r w:rsidRPr="0005381B">
        <w:rPr>
          <w:rFonts w:ascii="Calibri" w:hAnsi="Calibri" w:cs="Calibri"/>
          <w:sz w:val="22"/>
          <w:szCs w:val="22"/>
          <w:lang w:val="sr-Latn-CS"/>
        </w:rPr>
        <w:t xml:space="preserve"> пуштен је у рад</w:t>
      </w:r>
      <w:r w:rsidR="00A108A8" w:rsidRPr="0005381B">
        <w:rPr>
          <w:rFonts w:ascii="Calibri" w:hAnsi="Calibri" w:cs="Calibri"/>
          <w:sz w:val="22"/>
          <w:szCs w:val="22"/>
          <w:lang w:val="sr-Latn-CS"/>
        </w:rPr>
        <w:t xml:space="preserve"> 1990. године </w:t>
      </w:r>
      <w:r w:rsidRPr="0005381B">
        <w:rPr>
          <w:rFonts w:ascii="Calibri" w:hAnsi="Calibri" w:cs="Calibri"/>
          <w:sz w:val="22"/>
          <w:szCs w:val="22"/>
          <w:lang w:val="sr-Latn-CS"/>
        </w:rPr>
        <w:t>када је предтављао модеран систем који чине</w:t>
      </w:r>
      <w:del w:id="59" w:author="Branko Radulovic" w:date="2022-10-31T11:14:00Z">
        <w:r w:rsidR="00A108A8" w:rsidRPr="0005381B" w:rsidDel="00283F17">
          <w:rPr>
            <w:rFonts w:ascii="Calibri" w:hAnsi="Calibri" w:cs="Calibri"/>
            <w:sz w:val="22"/>
            <w:szCs w:val="22"/>
          </w:rPr>
          <w:br/>
          <w:delText xml:space="preserve">- </w:delText>
        </w:r>
      </w:del>
      <w:r w:rsidRPr="0005381B">
        <w:rPr>
          <w:rFonts w:ascii="Calibri" w:hAnsi="Calibri" w:cs="Calibri"/>
          <w:sz w:val="22"/>
          <w:szCs w:val="22"/>
        </w:rPr>
        <w:t xml:space="preserve"> бр</w:t>
      </w:r>
      <w:r w:rsidR="00A108A8" w:rsidRPr="0005381B">
        <w:rPr>
          <w:rFonts w:ascii="Calibri" w:hAnsi="Calibri" w:cs="Calibri"/>
          <w:sz w:val="22"/>
          <w:szCs w:val="22"/>
        </w:rPr>
        <w:t xml:space="preserve">ане и акумулације „Грлиште“, </w:t>
      </w:r>
      <w:del w:id="60" w:author="Branko Radulovic" w:date="2022-10-31T11:14:00Z">
        <w:r w:rsidR="00A108A8" w:rsidRPr="0005381B" w:rsidDel="00283F17">
          <w:rPr>
            <w:rFonts w:ascii="Calibri" w:hAnsi="Calibri" w:cs="Calibri"/>
            <w:sz w:val="22"/>
            <w:szCs w:val="22"/>
          </w:rPr>
          <w:br/>
          <w:delText>- П</w:delText>
        </w:r>
      </w:del>
      <w:ins w:id="61" w:author="Branko Radulovic" w:date="2022-10-31T11:14:00Z">
        <w:r w:rsidRPr="0005381B">
          <w:rPr>
            <w:rFonts w:ascii="Calibri" w:hAnsi="Calibri" w:cs="Calibri"/>
            <w:sz w:val="22"/>
            <w:szCs w:val="22"/>
          </w:rPr>
          <w:t>п</w:t>
        </w:r>
      </w:ins>
      <w:r w:rsidR="00A108A8" w:rsidRPr="0005381B">
        <w:rPr>
          <w:rFonts w:ascii="Calibri" w:hAnsi="Calibri" w:cs="Calibri"/>
          <w:sz w:val="22"/>
          <w:szCs w:val="22"/>
        </w:rPr>
        <w:t>остројења за пречишћавање воде „Краљевица</w:t>
      </w:r>
      <w:r w:rsidRPr="0005381B">
        <w:rPr>
          <w:rFonts w:ascii="Calibri" w:hAnsi="Calibri" w:cs="Calibri"/>
          <w:sz w:val="22"/>
          <w:szCs w:val="22"/>
        </w:rPr>
        <w:t>“ и к</w:t>
      </w:r>
      <w:del w:id="62" w:author="Branko Radulovic" w:date="2022-10-31T11:14:00Z">
        <w:r w:rsidR="00A108A8" w:rsidRPr="0005381B" w:rsidDel="00283F17">
          <w:rPr>
            <w:rFonts w:ascii="Calibri" w:hAnsi="Calibri" w:cs="Calibri"/>
            <w:sz w:val="22"/>
            <w:szCs w:val="22"/>
          </w:rPr>
          <w:delText>- К</w:delText>
        </w:r>
      </w:del>
      <w:r w:rsidR="00A108A8" w:rsidRPr="0005381B">
        <w:rPr>
          <w:rFonts w:ascii="Calibri" w:hAnsi="Calibri" w:cs="Calibri"/>
          <w:sz w:val="22"/>
          <w:szCs w:val="22"/>
        </w:rPr>
        <w:t>апацитет система је производња 600 л/с воде за пиће.</w:t>
      </w:r>
      <w:ins w:id="63" w:author="Branko Radulovic" w:date="2022-10-31T11:14:00Z">
        <w:r w:rsidRPr="0005381B">
          <w:rPr>
            <w:rFonts w:ascii="Calibri" w:hAnsi="Calibri" w:cs="Calibri"/>
            <w:sz w:val="22"/>
            <w:szCs w:val="22"/>
          </w:rPr>
          <w:t xml:space="preserve"> </w:t>
        </w:r>
      </w:ins>
    </w:p>
    <w:p w14:paraId="7027ABE8" w14:textId="1BECCB66" w:rsidR="00E330A3" w:rsidRPr="0005381B" w:rsidRDefault="00E330A3" w:rsidP="00D53C8B">
      <w:pPr>
        <w:rPr>
          <w:ins w:id="64" w:author="Branko Radulovic" w:date="2022-10-31T11:14:00Z"/>
          <w:rFonts w:ascii="Calibri" w:hAnsi="Calibri" w:cs="Calibri"/>
          <w:sz w:val="22"/>
          <w:szCs w:val="22"/>
          <w:lang w:val="sr-Cyrl-RS"/>
        </w:rPr>
      </w:pPr>
      <w:r w:rsidRPr="0005381B">
        <w:rPr>
          <w:rFonts w:ascii="Calibri" w:hAnsi="Calibri" w:cs="Calibri"/>
          <w:sz w:val="22"/>
          <w:szCs w:val="22"/>
          <w:lang w:val="sr-Cyrl-RS"/>
        </w:rPr>
        <w:t>Системи за снабдевање водом за сада несметано фун</w:t>
      </w:r>
      <w:r w:rsidR="009D0CD2" w:rsidRPr="0005381B">
        <w:rPr>
          <w:rFonts w:ascii="Calibri" w:hAnsi="Calibri" w:cs="Calibri"/>
          <w:sz w:val="22"/>
          <w:szCs w:val="22"/>
          <w:lang w:val="sr-Cyrl-RS"/>
        </w:rPr>
        <w:t>кционишу  али је потребна озбиљ</w:t>
      </w:r>
      <w:r w:rsidRPr="0005381B">
        <w:rPr>
          <w:rFonts w:ascii="Calibri" w:hAnsi="Calibri" w:cs="Calibri"/>
          <w:sz w:val="22"/>
          <w:szCs w:val="22"/>
          <w:lang w:val="sr-Cyrl-RS"/>
        </w:rPr>
        <w:t>на реконструкција Постројења за пречишћавање воде</w:t>
      </w:r>
      <w:r w:rsidR="009D0CD2" w:rsidRPr="0005381B">
        <w:rPr>
          <w:rFonts w:ascii="Calibri" w:hAnsi="Calibri" w:cs="Calibri"/>
          <w:sz w:val="22"/>
          <w:szCs w:val="22"/>
          <w:lang w:val="sr-Cyrl-RS"/>
        </w:rPr>
        <w:t xml:space="preserve"> </w:t>
      </w:r>
      <w:r w:rsidRPr="0005381B">
        <w:rPr>
          <w:rFonts w:ascii="Calibri" w:hAnsi="Calibri" w:cs="Calibri"/>
          <w:sz w:val="22"/>
          <w:szCs w:val="22"/>
          <w:lang w:val="sr-Cyrl-RS"/>
        </w:rPr>
        <w:t>“</w:t>
      </w:r>
      <w:r w:rsidR="009D0CD2" w:rsidRPr="0005381B">
        <w:rPr>
          <w:rFonts w:ascii="Calibri" w:hAnsi="Calibri" w:cs="Calibri"/>
          <w:sz w:val="22"/>
          <w:szCs w:val="22"/>
          <w:lang w:val="sr-Cyrl-RS"/>
        </w:rPr>
        <w:t xml:space="preserve"> Краљевица“  као и измуљавање акумулационг језера</w:t>
      </w:r>
      <w:r w:rsidRPr="0005381B">
        <w:rPr>
          <w:rFonts w:ascii="Calibri" w:hAnsi="Calibri" w:cs="Calibri"/>
          <w:sz w:val="22"/>
          <w:szCs w:val="22"/>
          <w:lang w:val="sr-Cyrl-RS"/>
        </w:rPr>
        <w:t xml:space="preserve"> Грлиште</w:t>
      </w:r>
    </w:p>
    <w:p w14:paraId="7B163952" w14:textId="76A99F91" w:rsidR="00283F17" w:rsidRPr="0005381B" w:rsidRDefault="00283F17" w:rsidP="00D53C8B">
      <w:pPr>
        <w:rPr>
          <w:ins w:id="65" w:author="Branko Radulovic" w:date="2022-10-31T11:14:00Z"/>
          <w:rFonts w:ascii="Calibri" w:hAnsi="Calibri" w:cs="Calibri"/>
          <w:sz w:val="22"/>
          <w:szCs w:val="22"/>
        </w:rPr>
      </w:pPr>
    </w:p>
    <w:p w14:paraId="4BF9E3A6" w14:textId="77777777" w:rsidR="00283F17" w:rsidRPr="0005381B" w:rsidRDefault="00283F17" w:rsidP="00D53C8B">
      <w:pPr>
        <w:rPr>
          <w:rFonts w:ascii="Calibri" w:hAnsi="Calibri" w:cs="Calibri"/>
          <w:sz w:val="22"/>
          <w:szCs w:val="22"/>
        </w:rPr>
      </w:pPr>
    </w:p>
    <w:p w14:paraId="33688295" w14:textId="77777777" w:rsidR="00A108A8" w:rsidRPr="0005381B" w:rsidRDefault="00A108A8" w:rsidP="00D53C8B">
      <w:pPr>
        <w:ind w:firstLine="720"/>
        <w:rPr>
          <w:rFonts w:ascii="Calibri" w:hAnsi="Calibri" w:cs="Calibri"/>
          <w:b/>
          <w:bCs/>
          <w:sz w:val="22"/>
          <w:szCs w:val="22"/>
          <w:lang w:val="sr-Latn-CS"/>
        </w:rPr>
      </w:pPr>
    </w:p>
    <w:p w14:paraId="30B85D66" w14:textId="2DC8700A" w:rsidR="00777587" w:rsidRPr="0005381B" w:rsidRDefault="00283F17" w:rsidP="00D53C8B">
      <w:pPr>
        <w:widowControl w:val="0"/>
        <w:suppressAutoHyphens/>
        <w:jc w:val="both"/>
        <w:rPr>
          <w:ins w:id="66" w:author="Branko Radulovic" w:date="2022-10-31T11:19:00Z"/>
          <w:rFonts w:ascii="Calibri" w:hAnsi="Calibri" w:cs="Calibri"/>
          <w:w w:val="110"/>
          <w:kern w:val="1"/>
          <w:sz w:val="22"/>
          <w:szCs w:val="22"/>
          <w:lang w:val="sr-Cyrl-RS"/>
        </w:rPr>
      </w:pPr>
      <w:r w:rsidRPr="0005381B">
        <w:rPr>
          <w:rFonts w:ascii="Calibri" w:hAnsi="Calibri" w:cs="Calibri"/>
          <w:b/>
          <w:bCs/>
          <w:i/>
          <w:iCs/>
          <w:color w:val="000000"/>
          <w:w w:val="110"/>
          <w:kern w:val="1"/>
          <w:sz w:val="22"/>
          <w:szCs w:val="22"/>
          <w:highlight w:val="white"/>
        </w:rPr>
        <w:t>Зајечар има покривеност канализационим системом испод просека за градове у Србији.</w:t>
      </w:r>
      <w:ins w:id="67" w:author="Branko Radulovic" w:date="2022-10-31T11:16:00Z">
        <w:r w:rsidRPr="0005381B">
          <w:rPr>
            <w:rFonts w:ascii="Calibri" w:hAnsi="Calibri" w:cs="Calibri"/>
            <w:color w:val="000000"/>
            <w:w w:val="110"/>
            <w:kern w:val="1"/>
            <w:sz w:val="22"/>
            <w:szCs w:val="22"/>
            <w:highlight w:val="white"/>
          </w:rPr>
          <w:t xml:space="preserve"> </w:t>
        </w:r>
      </w:ins>
      <w:r w:rsidR="00777587" w:rsidRPr="0005381B">
        <w:rPr>
          <w:rFonts w:ascii="Calibri" w:hAnsi="Calibri" w:cs="Calibri"/>
          <w:color w:val="000000"/>
          <w:w w:val="110"/>
          <w:kern w:val="1"/>
          <w:sz w:val="22"/>
          <w:szCs w:val="22"/>
          <w:highlight w:val="white"/>
          <w:lang w:val="sr-Cyrl-RS"/>
        </w:rPr>
        <w:t xml:space="preserve">На канализациони систем који се састоји </w:t>
      </w:r>
      <w:r w:rsidR="00777587" w:rsidRPr="0005381B">
        <w:rPr>
          <w:rFonts w:ascii="Calibri" w:eastAsia="Calibri" w:hAnsi="Calibri" w:cs="Calibri"/>
          <w:color w:val="000000"/>
          <w:w w:val="110"/>
          <w:kern w:val="1"/>
          <w:sz w:val="22"/>
          <w:szCs w:val="22"/>
          <w:highlight w:val="white"/>
          <w:lang w:val="sr-Cyrl-RS"/>
        </w:rPr>
        <w:t xml:space="preserve"> од </w:t>
      </w:r>
      <w:r w:rsidR="00777587" w:rsidRPr="0005381B">
        <w:rPr>
          <w:rFonts w:ascii="Calibri" w:eastAsia="Lucida Sans Unicode" w:hAnsi="Calibri" w:cs="Calibri"/>
          <w:w w:val="110"/>
          <w:kern w:val="1"/>
          <w:sz w:val="22"/>
          <w:szCs w:val="22"/>
          <w:highlight w:val="white"/>
          <w:lang w:val="sr-Cyrl-RS"/>
        </w:rPr>
        <w:t xml:space="preserve">75 - 80 </w:t>
      </w:r>
      <w:r w:rsidR="00777587" w:rsidRPr="0005381B">
        <w:rPr>
          <w:rFonts w:ascii="Calibri" w:eastAsia="Lucida Sans Unicode" w:hAnsi="Calibri" w:cs="Calibri"/>
          <w:w w:val="110"/>
          <w:kern w:val="1"/>
          <w:sz w:val="22"/>
          <w:szCs w:val="22"/>
          <w:highlight w:val="white"/>
          <w:lang w:val="sr-Latn-RS"/>
        </w:rPr>
        <w:t xml:space="preserve">km </w:t>
      </w:r>
      <w:r w:rsidR="00777587" w:rsidRPr="0005381B">
        <w:rPr>
          <w:rFonts w:ascii="Calibri" w:eastAsia="Lucida Sans Unicode" w:hAnsi="Calibri" w:cs="Calibri"/>
          <w:w w:val="110"/>
          <w:kern w:val="1"/>
          <w:sz w:val="22"/>
          <w:szCs w:val="22"/>
          <w:highlight w:val="white"/>
          <w:lang w:val="sr-Cyrl-RS"/>
        </w:rPr>
        <w:t xml:space="preserve">канализационе мреже  прикључено је око 90% градског становништва, док покривеност целокупне територије Града Зајечара износи </w:t>
      </w:r>
      <w:r w:rsidR="00777587" w:rsidRPr="0005381B">
        <w:rPr>
          <w:rFonts w:ascii="Calibri" w:eastAsia="Calibri" w:hAnsi="Calibri" w:cs="Calibri"/>
          <w:color w:val="000000"/>
          <w:w w:val="110"/>
          <w:kern w:val="1"/>
          <w:sz w:val="22"/>
          <w:szCs w:val="22"/>
          <w:highlight w:val="white"/>
          <w:lang w:val="sr-Cyrl-RS"/>
        </w:rPr>
        <w:t xml:space="preserve">59,2%, што је испод просека за градове у Србији. Ниједно сеоско насеље, као ни бањско подручје Гамзиградска Бања није покривено канализационом мрежом. </w:t>
      </w:r>
      <w:r w:rsidR="00777587" w:rsidRPr="0005381B">
        <w:rPr>
          <w:rFonts w:ascii="Calibri" w:eastAsia="Lucida Sans Unicode" w:hAnsi="Calibri" w:cs="Calibri"/>
          <w:w w:val="110"/>
          <w:kern w:val="1"/>
          <w:sz w:val="22"/>
          <w:szCs w:val="22"/>
          <w:highlight w:val="white"/>
          <w:lang w:val="sr-Cyrl-RS"/>
        </w:rPr>
        <w:t xml:space="preserve">Постројење за пречишћавање отпадних вода није изграђено. </w:t>
      </w:r>
      <w:r w:rsidR="00777587" w:rsidRPr="0005381B">
        <w:rPr>
          <w:rFonts w:ascii="Calibri" w:hAnsi="Calibri" w:cs="Calibri"/>
          <w:w w:val="110"/>
          <w:kern w:val="1"/>
          <w:sz w:val="22"/>
          <w:szCs w:val="22"/>
          <w:highlight w:val="white"/>
          <w:lang w:val="sr-Cyrl-RS"/>
        </w:rPr>
        <w:t xml:space="preserve">Све санитарно фекалне и атмосферске отпадне воде на територији Зајечара се испуштају у реципијент - реку Тимок без пречишћавања, изузев </w:t>
      </w:r>
      <w:r w:rsidR="00777587" w:rsidRPr="0005381B">
        <w:rPr>
          <w:rFonts w:ascii="Calibri" w:hAnsi="Calibri" w:cs="Calibri"/>
          <w:w w:val="110"/>
          <w:kern w:val="1"/>
          <w:sz w:val="22"/>
          <w:szCs w:val="22"/>
          <w:highlight w:val="white"/>
          <w:lang w:val="sr-Cyrl-CS"/>
        </w:rPr>
        <w:t>појединих индустријских погона који поседују уређаје за пречишћавање отпадних вода</w:t>
      </w:r>
      <w:r w:rsidR="00777587" w:rsidRPr="0005381B">
        <w:rPr>
          <w:rFonts w:ascii="Calibri" w:hAnsi="Calibri" w:cs="Calibri"/>
          <w:w w:val="110"/>
          <w:kern w:val="1"/>
          <w:sz w:val="22"/>
          <w:szCs w:val="22"/>
          <w:highlight w:val="white"/>
          <w:lang w:val="sr-Cyrl-RS"/>
        </w:rPr>
        <w:t>.</w:t>
      </w:r>
    </w:p>
    <w:p w14:paraId="2C958F28" w14:textId="77777777" w:rsidR="00283F17" w:rsidRPr="0005381B" w:rsidRDefault="00283F17" w:rsidP="00D53C8B">
      <w:pPr>
        <w:widowControl w:val="0"/>
        <w:suppressAutoHyphens/>
        <w:jc w:val="both"/>
        <w:rPr>
          <w:ins w:id="68" w:author="Branko Radulovic" w:date="2022-10-31T11:19:00Z"/>
          <w:rFonts w:ascii="Calibri" w:eastAsia="Lucida Sans Unicode" w:hAnsi="Calibri" w:cs="Calibri"/>
          <w:sz w:val="22"/>
          <w:szCs w:val="22"/>
          <w:lang w:val="sr-Cyrl-RS"/>
        </w:rPr>
      </w:pPr>
    </w:p>
    <w:p w14:paraId="7817E16C" w14:textId="2F13FB1F" w:rsidR="00283F17" w:rsidRPr="0005381B" w:rsidRDefault="00283F17" w:rsidP="00D53C8B">
      <w:pPr>
        <w:widowControl w:val="0"/>
        <w:suppressAutoHyphens/>
        <w:jc w:val="both"/>
        <w:rPr>
          <w:rFonts w:ascii="Calibri" w:eastAsia="Lucida Sans Unicode" w:hAnsi="Calibri" w:cs="Calibri"/>
          <w:sz w:val="22"/>
          <w:szCs w:val="22"/>
        </w:rPr>
      </w:pPr>
      <w:r w:rsidRPr="0005381B">
        <w:rPr>
          <w:rFonts w:ascii="Calibri" w:eastAsia="Lucida Sans Unicode" w:hAnsi="Calibri" w:cs="Calibri"/>
          <w:sz w:val="22"/>
          <w:szCs w:val="22"/>
          <w:lang w:val="sr-Cyrl-RS"/>
        </w:rPr>
        <w:t xml:space="preserve">Покривеност територије града Зајечара канализационом инфраструктуром је око 90%, док покривеност целокупне територије Града Зајечара износи </w:t>
      </w:r>
      <w:r w:rsidRPr="0005381B">
        <w:rPr>
          <w:rFonts w:ascii="Calibri" w:eastAsia="Calibri" w:hAnsi="Calibri" w:cs="Calibri"/>
          <w:color w:val="000000"/>
          <w:sz w:val="22"/>
          <w:szCs w:val="22"/>
          <w:lang w:val="sr-Cyrl-RS"/>
        </w:rPr>
        <w:t>59,2%, што је испод просека за градове у Србији. Дужина к</w:t>
      </w:r>
      <w:r w:rsidRPr="0005381B">
        <w:rPr>
          <w:rFonts w:ascii="Calibri" w:eastAsia="Lucida Sans Unicode" w:hAnsi="Calibri" w:cs="Calibri"/>
          <w:sz w:val="22"/>
          <w:szCs w:val="22"/>
          <w:lang w:val="sr-Cyrl-RS"/>
        </w:rPr>
        <w:t xml:space="preserve">анализационе мреже је око 75 - 80 </w:t>
      </w:r>
      <w:r w:rsidRPr="0005381B">
        <w:rPr>
          <w:rFonts w:ascii="Calibri" w:eastAsia="Lucida Sans Unicode" w:hAnsi="Calibri" w:cs="Calibri"/>
          <w:sz w:val="22"/>
          <w:szCs w:val="22"/>
          <w:lang w:val="sr-Latn-RS"/>
        </w:rPr>
        <w:t xml:space="preserve">km. </w:t>
      </w:r>
      <w:r w:rsidRPr="0005381B">
        <w:rPr>
          <w:rFonts w:ascii="Calibri" w:eastAsia="Lucida Sans Unicode" w:hAnsi="Calibri" w:cs="Calibri"/>
          <w:sz w:val="22"/>
          <w:szCs w:val="22"/>
          <w:lang w:val="sr-Cyrl-RS"/>
        </w:rPr>
        <w:t xml:space="preserve">Постројење за пречишћавање отпадних вода није изграђено. </w:t>
      </w:r>
      <w:r w:rsidRPr="0005381B">
        <w:rPr>
          <w:rFonts w:ascii="Calibri" w:hAnsi="Calibri" w:cs="Calibri"/>
          <w:sz w:val="22"/>
          <w:szCs w:val="22"/>
          <w:lang w:val="sr-Cyrl-RS"/>
        </w:rPr>
        <w:t xml:space="preserve">Све санитарно фекалне и атмосферске отпадне воде на територији Зајечара се испуштају у реципијент - реку Тимок без пречишћавања, изузев </w:t>
      </w:r>
      <w:r w:rsidRPr="0005381B">
        <w:rPr>
          <w:rFonts w:ascii="Calibri" w:hAnsi="Calibri" w:cs="Calibri"/>
          <w:sz w:val="22"/>
          <w:szCs w:val="22"/>
          <w:lang w:val="sr-Cyrl-CS"/>
        </w:rPr>
        <w:t>појединих индустријских погона који поседују уређаје за пречишћавање отпадних вода</w:t>
      </w:r>
      <w:r w:rsidRPr="0005381B">
        <w:rPr>
          <w:rFonts w:ascii="Calibri" w:hAnsi="Calibri" w:cs="Calibri"/>
          <w:sz w:val="22"/>
          <w:szCs w:val="22"/>
          <w:lang w:val="sr-Cyrl-RS"/>
        </w:rPr>
        <w:t>.</w:t>
      </w:r>
      <w:r w:rsidRPr="0005381B">
        <w:rPr>
          <w:rFonts w:ascii="Calibri" w:eastAsia="Lucida Sans Unicode" w:hAnsi="Calibri" w:cs="Calibri"/>
          <w:sz w:val="22"/>
          <w:szCs w:val="22"/>
          <w:lang w:val="sr-Cyrl-RS"/>
        </w:rPr>
        <w:t xml:space="preserve"> Канцеларија за заштиту животне средине почев од 2010. године води Локални регистар извора загађивања и редовно годишње ажурира податке, између осталог и о управљању отпадним водама из индустријских постројења. </w:t>
      </w:r>
    </w:p>
    <w:p w14:paraId="7D7EF23E" w14:textId="77777777" w:rsidR="00283F17" w:rsidRPr="0005381B" w:rsidDel="00481146" w:rsidRDefault="00283F17" w:rsidP="00D53C8B">
      <w:pPr>
        <w:widowControl w:val="0"/>
        <w:suppressAutoHyphens/>
        <w:jc w:val="both"/>
        <w:rPr>
          <w:del w:id="69" w:author="Ivana Zivic" w:date="2022-11-07T15:14:00Z"/>
          <w:rFonts w:ascii="Calibri" w:eastAsia="Lucida Sans Unicode" w:hAnsi="Calibri" w:cs="Calibri"/>
          <w:sz w:val="22"/>
          <w:szCs w:val="22"/>
        </w:rPr>
      </w:pPr>
    </w:p>
    <w:p w14:paraId="2BE3E3BA" w14:textId="77777777" w:rsidR="00A108A8" w:rsidRPr="0005381B" w:rsidRDefault="00A108A8" w:rsidP="00D53C8B">
      <w:pPr>
        <w:spacing w:after="120"/>
        <w:rPr>
          <w:rFonts w:ascii="Calibri" w:hAnsi="Calibri" w:cs="Calibri"/>
          <w:b/>
          <w:color w:val="365F91" w:themeColor="accent1" w:themeShade="BF"/>
          <w:w w:val="110"/>
          <w:sz w:val="22"/>
          <w:szCs w:val="22"/>
          <w:lang w:val="sr-Cyrl-RS"/>
        </w:rPr>
      </w:pPr>
    </w:p>
    <w:p w14:paraId="60A42FF5" w14:textId="77777777" w:rsidR="00F10E27" w:rsidRPr="0005381B" w:rsidRDefault="00F10E27" w:rsidP="00D53C8B">
      <w:pPr>
        <w:keepNext/>
        <w:widowControl w:val="0"/>
        <w:numPr>
          <w:ilvl w:val="1"/>
          <w:numId w:val="1"/>
        </w:numPr>
        <w:tabs>
          <w:tab w:val="left" w:pos="666"/>
          <w:tab w:val="left" w:pos="28800"/>
        </w:tabs>
        <w:suppressAutoHyphens/>
        <w:jc w:val="both"/>
        <w:outlineLvl w:val="1"/>
        <w:rPr>
          <w:rFonts w:ascii="Calibri" w:eastAsia="Lucida Sans Unicode" w:hAnsi="Calibri" w:cs="Calibri"/>
          <w:b/>
          <w:bCs/>
          <w:color w:val="365F91" w:themeColor="accent1" w:themeShade="BF"/>
          <w:sz w:val="22"/>
          <w:szCs w:val="22"/>
          <w:lang w:val="sr-Cyrl-CS"/>
        </w:rPr>
      </w:pPr>
      <w:r w:rsidRPr="0005381B">
        <w:rPr>
          <w:rFonts w:ascii="Calibri" w:hAnsi="Calibri" w:cs="Calibri"/>
          <w:b/>
          <w:color w:val="365F91" w:themeColor="accent1" w:themeShade="BF"/>
          <w:sz w:val="22"/>
          <w:szCs w:val="22"/>
          <w:lang w:val="sr-Cyrl-RS"/>
        </w:rPr>
        <w:t>Животна средина</w:t>
      </w:r>
    </w:p>
    <w:p w14:paraId="15D0BE98" w14:textId="77777777" w:rsidR="00F10E27" w:rsidRPr="0005381B" w:rsidRDefault="00F10E27" w:rsidP="00D53C8B">
      <w:pPr>
        <w:widowControl w:val="0"/>
        <w:suppressAutoHyphens/>
        <w:jc w:val="both"/>
        <w:rPr>
          <w:rFonts w:ascii="Calibri" w:hAnsi="Calibri" w:cs="Calibri"/>
          <w:color w:val="365F91" w:themeColor="accent1" w:themeShade="BF"/>
          <w:sz w:val="22"/>
          <w:szCs w:val="22"/>
        </w:rPr>
      </w:pPr>
    </w:p>
    <w:p w14:paraId="042C98FA" w14:textId="77777777" w:rsidR="0052479F" w:rsidRPr="0005381B" w:rsidRDefault="0052479F" w:rsidP="00D53C8B">
      <w:pPr>
        <w:rPr>
          <w:rFonts w:ascii="Calibri" w:hAnsi="Calibri" w:cs="Calibri"/>
          <w:b/>
          <w:color w:val="95B3D7" w:themeColor="accent1" w:themeTint="99"/>
          <w:w w:val="110"/>
          <w:sz w:val="22"/>
          <w:szCs w:val="22"/>
          <w:lang w:val="sr-Latn-RS"/>
        </w:rPr>
      </w:pPr>
      <w:bookmarkStart w:id="70" w:name="_Toc94046488"/>
      <w:bookmarkStart w:id="71" w:name="_Toc96436641"/>
      <w:r w:rsidRPr="0005381B">
        <w:rPr>
          <w:rFonts w:ascii="Calibri" w:hAnsi="Calibri" w:cs="Calibri"/>
          <w:b/>
          <w:color w:val="95B3D7" w:themeColor="accent1" w:themeTint="99"/>
          <w:w w:val="110"/>
          <w:sz w:val="22"/>
          <w:szCs w:val="22"/>
          <w:lang w:val="sr-Cyrl-RS"/>
        </w:rPr>
        <w:t>Управљање отпадом</w:t>
      </w:r>
    </w:p>
    <w:p w14:paraId="3DF5546F" w14:textId="77777777" w:rsidR="00950AD1" w:rsidRPr="0005381B" w:rsidRDefault="00950AD1" w:rsidP="00D53C8B">
      <w:pPr>
        <w:spacing w:after="120"/>
        <w:rPr>
          <w:rFonts w:ascii="Calibri" w:hAnsi="Calibri" w:cs="Calibri"/>
          <w:b/>
          <w:color w:val="95B3D7" w:themeColor="accent1" w:themeTint="99"/>
          <w:w w:val="110"/>
          <w:sz w:val="22"/>
          <w:szCs w:val="22"/>
          <w:lang w:val="sr-Cyrl-RS"/>
        </w:rPr>
      </w:pPr>
      <w:r w:rsidRPr="0005381B">
        <w:rPr>
          <w:rFonts w:ascii="Calibri" w:eastAsia="Lucida Sans Unicode" w:hAnsi="Calibri" w:cs="Calibri"/>
          <w:sz w:val="22"/>
          <w:szCs w:val="22"/>
          <w:lang w:val="sr-Cyrl-RS"/>
        </w:rPr>
        <w:t xml:space="preserve">Управљање отпадом на територији Зајечара потребно је значајно унапредити у наредном периоду. </w:t>
      </w:r>
      <w:r w:rsidRPr="0005381B">
        <w:rPr>
          <w:rFonts w:ascii="Calibri" w:hAnsi="Calibri" w:cs="Calibri"/>
          <w:sz w:val="22"/>
          <w:szCs w:val="22"/>
          <w:lang w:val="sr-Cyrl-RS"/>
        </w:rPr>
        <w:t xml:space="preserve">Зајечар са 1,12 </w:t>
      </w:r>
      <w:r w:rsidRPr="0005381B">
        <w:rPr>
          <w:rFonts w:ascii="Calibri" w:hAnsi="Calibri" w:cs="Calibri"/>
          <w:sz w:val="22"/>
          <w:szCs w:val="22"/>
          <w:lang w:val="sr-Latn-RS"/>
        </w:rPr>
        <w:t>kg/st/</w:t>
      </w:r>
      <w:r w:rsidRPr="0005381B">
        <w:rPr>
          <w:rFonts w:ascii="Calibri" w:hAnsi="Calibri" w:cs="Calibri"/>
          <w:sz w:val="22"/>
          <w:szCs w:val="22"/>
          <w:lang w:val="sr-Cyrl-RS"/>
        </w:rPr>
        <w:t xml:space="preserve">dаn генерисаног отпада је друга општина у Зајечарском и Борском округу по стопи генерисаног отпада и изнад је националног просека, који према последњим истраживањима износи </w:t>
      </w:r>
      <w:r w:rsidRPr="0005381B">
        <w:rPr>
          <w:rFonts w:ascii="Calibri" w:hAnsi="Calibri" w:cs="Calibri"/>
          <w:sz w:val="22"/>
          <w:szCs w:val="22"/>
          <w:lang w:val="sr-Latn-RS"/>
        </w:rPr>
        <w:t>0,95 kg/st/</w:t>
      </w:r>
      <w:r w:rsidRPr="0005381B">
        <w:rPr>
          <w:rFonts w:ascii="Calibri" w:hAnsi="Calibri" w:cs="Calibri"/>
          <w:sz w:val="22"/>
          <w:szCs w:val="22"/>
          <w:lang w:val="sr-Cyrl-RS"/>
        </w:rPr>
        <w:t xml:space="preserve">dаn. </w:t>
      </w:r>
      <w:r w:rsidRPr="0005381B">
        <w:rPr>
          <w:rFonts w:ascii="Calibri" w:eastAsia="Lucida Sans Unicode" w:hAnsi="Calibri" w:cs="Calibri"/>
          <w:sz w:val="22"/>
          <w:szCs w:val="22"/>
          <w:lang w:val="sr-Cyrl-RS"/>
        </w:rPr>
        <w:t xml:space="preserve">Покривеност услугама организованог извожења комуналног отпада  градског подручја износи </w:t>
      </w:r>
      <w:r w:rsidRPr="0005381B">
        <w:rPr>
          <w:rFonts w:ascii="Calibri" w:eastAsia="Calibri" w:hAnsi="Calibri" w:cs="Calibri"/>
          <w:sz w:val="22"/>
          <w:szCs w:val="22"/>
          <w:lang w:val="sr-Latn-RS"/>
        </w:rPr>
        <w:t xml:space="preserve">93.73%, </w:t>
      </w:r>
      <w:r w:rsidRPr="0005381B">
        <w:rPr>
          <w:rFonts w:ascii="Calibri" w:eastAsia="Calibri" w:hAnsi="Calibri" w:cs="Calibri"/>
          <w:sz w:val="22"/>
          <w:szCs w:val="22"/>
          <w:lang w:val="sr-Cyrl-RS"/>
        </w:rPr>
        <w:t>док на сеоском подручју износи 69,5% активних домаћинстава (16 сеоских насеља од укупно 41 је покривено извожењем комуналног отпада).</w:t>
      </w:r>
      <w:r w:rsidRPr="0005381B">
        <w:rPr>
          <w:rFonts w:ascii="Calibri" w:eastAsia="Calibri" w:hAnsi="Calibri" w:cs="Calibri"/>
          <w:sz w:val="22"/>
          <w:szCs w:val="22"/>
          <w:lang w:val="sr-Latn-RS"/>
        </w:rPr>
        <w:t xml:space="preserve"> </w:t>
      </w:r>
      <w:r w:rsidRPr="0005381B">
        <w:rPr>
          <w:rFonts w:ascii="Calibri" w:eastAsia="Lucida Sans Unicode" w:hAnsi="Calibri" w:cs="Calibri"/>
          <w:sz w:val="22"/>
          <w:szCs w:val="22"/>
          <w:lang w:val="sr-Cyrl-RS"/>
        </w:rPr>
        <w:t>На подручју Зајечара није успостављена примарна селекција отпада. У складу са к</w:t>
      </w:r>
      <w:r w:rsidRPr="0005381B">
        <w:rPr>
          <w:rFonts w:ascii="Calibri" w:hAnsi="Calibri" w:cs="Calibri"/>
          <w:sz w:val="22"/>
          <w:szCs w:val="22"/>
          <w:lang w:val="sr-Cyrl-RS"/>
        </w:rPr>
        <w:t xml:space="preserve">онцептом изградње Регионалних центара за управљање комуналним отпадом, на територији Зајечара је предвиђена изградња Регионалног центра за градове Зајечар и Бор и општине Мајданпек, Неготин, Књажевац, Кладово и Бољевац. Регионални центар још увек није реализован. </w:t>
      </w:r>
      <w:r w:rsidRPr="0005381B">
        <w:rPr>
          <w:rFonts w:ascii="Calibri" w:hAnsi="Calibri" w:cs="Calibri"/>
          <w:sz w:val="22"/>
          <w:szCs w:val="22"/>
          <w:lang w:val="sr-Cyrl-RS"/>
        </w:rPr>
        <w:lastRenderedPageBreak/>
        <w:t>Отпад се депонује на несанитарној депонији Халово, за коју је израђен, али није реализован Пројекат санације и ремедијације. На подручју Зајечара је евидентирано 55 дивљих депонија.</w:t>
      </w:r>
    </w:p>
    <w:bookmarkEnd w:id="70"/>
    <w:bookmarkEnd w:id="71"/>
    <w:p w14:paraId="07B50736" w14:textId="77777777" w:rsidR="00950AD1" w:rsidRPr="0005381B" w:rsidRDefault="00950AD1" w:rsidP="00D53C8B">
      <w:pPr>
        <w:widowControl w:val="0"/>
        <w:suppressAutoHyphens/>
        <w:rPr>
          <w:rFonts w:ascii="Calibri" w:hAnsi="Calibri" w:cs="Calibri"/>
          <w:b/>
          <w:bCs/>
          <w:color w:val="365F91" w:themeColor="accent1" w:themeShade="BF"/>
          <w:sz w:val="22"/>
          <w:szCs w:val="22"/>
          <w:lang w:val="sr-Latn-RS"/>
        </w:rPr>
      </w:pPr>
    </w:p>
    <w:p w14:paraId="3C304607" w14:textId="77777777" w:rsidR="00F10E27" w:rsidRPr="0005381B" w:rsidRDefault="00F10E27" w:rsidP="00D53C8B">
      <w:pPr>
        <w:widowControl w:val="0"/>
        <w:suppressAutoHyphens/>
        <w:jc w:val="both"/>
        <w:rPr>
          <w:rFonts w:ascii="Calibri" w:eastAsia="Lucida Sans Unicode" w:hAnsi="Calibri" w:cs="Calibri"/>
          <w:color w:val="95B3D7" w:themeColor="accent1" w:themeTint="99"/>
          <w:sz w:val="22"/>
          <w:szCs w:val="22"/>
        </w:rPr>
      </w:pPr>
      <w:r w:rsidRPr="0005381B">
        <w:rPr>
          <w:rFonts w:ascii="Calibri" w:eastAsia="Lucida Sans Unicode" w:hAnsi="Calibri" w:cs="Calibri"/>
          <w:b/>
          <w:bCs/>
          <w:color w:val="95B3D7" w:themeColor="accent1" w:themeTint="99"/>
          <w:sz w:val="22"/>
          <w:szCs w:val="22"/>
          <w:lang w:val="sr-Cyrl-RS"/>
        </w:rPr>
        <w:t xml:space="preserve">Површинске воде </w:t>
      </w:r>
    </w:p>
    <w:p w14:paraId="59990093" w14:textId="77777777" w:rsidR="00E330A3" w:rsidRPr="0005381B" w:rsidRDefault="00F10E27" w:rsidP="00D53C8B">
      <w:pPr>
        <w:widowControl w:val="0"/>
        <w:suppressAutoHyphens/>
        <w:jc w:val="both"/>
        <w:rPr>
          <w:rFonts w:ascii="Calibri" w:eastAsia="Lucida Sans Unicode" w:hAnsi="Calibri" w:cs="Calibri"/>
          <w:sz w:val="22"/>
          <w:szCs w:val="22"/>
          <w:lang w:val="sr-Cyrl-RS"/>
        </w:rPr>
      </w:pPr>
      <w:r w:rsidRPr="0005381B">
        <w:rPr>
          <w:rFonts w:ascii="Calibri" w:eastAsia="Arial" w:hAnsi="Calibri" w:cs="Calibri"/>
          <w:b/>
          <w:i/>
          <w:kern w:val="1"/>
          <w:sz w:val="22"/>
          <w:szCs w:val="22"/>
          <w:lang w:val="sr-Cyrl-RS"/>
        </w:rPr>
        <w:t xml:space="preserve">Површинске воде Црног </w:t>
      </w:r>
      <w:r w:rsidRPr="0005381B">
        <w:rPr>
          <w:rFonts w:ascii="Calibri" w:eastAsia="Calibri" w:hAnsi="Calibri" w:cs="Calibri"/>
          <w:b/>
          <w:i/>
          <w:kern w:val="1"/>
          <w:sz w:val="22"/>
          <w:szCs w:val="22"/>
          <w:lang w:val="sr-Cyrl-RS"/>
        </w:rPr>
        <w:t xml:space="preserve">и </w:t>
      </w:r>
      <w:r w:rsidRPr="0005381B">
        <w:rPr>
          <w:rFonts w:ascii="Calibri" w:eastAsia="Arial" w:hAnsi="Calibri" w:cs="Calibri"/>
          <w:b/>
          <w:i/>
          <w:kern w:val="1"/>
          <w:sz w:val="22"/>
          <w:szCs w:val="22"/>
          <w:lang w:val="sr-Cyrl-RS"/>
        </w:rPr>
        <w:t xml:space="preserve">Белог Тимока су према микробиолошким и </w:t>
      </w:r>
      <w:r w:rsidRPr="0005381B">
        <w:rPr>
          <w:rFonts w:ascii="Calibri" w:hAnsi="Calibri" w:cs="Calibri"/>
          <w:b/>
          <w:i/>
          <w:kern w:val="1"/>
          <w:sz w:val="22"/>
          <w:szCs w:val="22"/>
          <w:lang w:val="sr-Cyrl-RS"/>
        </w:rPr>
        <w:t>физичко хемијским</w:t>
      </w:r>
      <w:r w:rsidRPr="0005381B">
        <w:rPr>
          <w:rFonts w:ascii="Calibri" w:eastAsia="Arial" w:hAnsi="Calibri" w:cs="Calibri"/>
          <w:b/>
          <w:i/>
          <w:kern w:val="1"/>
          <w:sz w:val="22"/>
          <w:szCs w:val="22"/>
          <w:lang w:val="sr-Cyrl-RS"/>
        </w:rPr>
        <w:t xml:space="preserve"> параметрима умереног до доброг еколошког статуса (</w:t>
      </w:r>
      <w:r w:rsidRPr="0005381B">
        <w:rPr>
          <w:rFonts w:ascii="Calibri" w:eastAsia="Calibri" w:hAnsi="Calibri" w:cs="Calibri"/>
          <w:b/>
          <w:i/>
          <w:color w:val="000000"/>
          <w:kern w:val="1"/>
          <w:sz w:val="22"/>
          <w:szCs w:val="22"/>
          <w:shd w:val="clear" w:color="auto" w:fill="FFFFFF"/>
          <w:lang w:val="sr-Latn-RS"/>
        </w:rPr>
        <w:t xml:space="preserve">II </w:t>
      </w:r>
      <w:r w:rsidRPr="0005381B">
        <w:rPr>
          <w:rFonts w:ascii="Calibri" w:eastAsia="Calibri" w:hAnsi="Calibri" w:cs="Calibri"/>
          <w:b/>
          <w:i/>
          <w:color w:val="000000"/>
          <w:kern w:val="1"/>
          <w:sz w:val="22"/>
          <w:szCs w:val="22"/>
          <w:shd w:val="clear" w:color="auto" w:fill="FFFFFF"/>
          <w:lang w:val="sr-Cyrl-RS"/>
        </w:rPr>
        <w:t xml:space="preserve">и </w:t>
      </w:r>
      <w:r w:rsidRPr="0005381B">
        <w:rPr>
          <w:rFonts w:ascii="Calibri" w:eastAsia="Calibri" w:hAnsi="Calibri" w:cs="Calibri"/>
          <w:b/>
          <w:i/>
          <w:color w:val="000000"/>
          <w:kern w:val="1"/>
          <w:sz w:val="22"/>
          <w:szCs w:val="22"/>
          <w:shd w:val="clear" w:color="auto" w:fill="FFFFFF"/>
          <w:lang w:val="sr-Latn-CS"/>
        </w:rPr>
        <w:t xml:space="preserve">III </w:t>
      </w:r>
      <w:r w:rsidRPr="0005381B">
        <w:rPr>
          <w:rFonts w:ascii="Calibri" w:eastAsia="Calibri" w:hAnsi="Calibri" w:cs="Calibri"/>
          <w:b/>
          <w:i/>
          <w:color w:val="000000"/>
          <w:kern w:val="1"/>
          <w:sz w:val="22"/>
          <w:szCs w:val="22"/>
          <w:shd w:val="clear" w:color="auto" w:fill="FFFFFF"/>
          <w:lang w:val="sr-Cyrl-CS"/>
        </w:rPr>
        <w:t>клас</w:t>
      </w:r>
      <w:r w:rsidRPr="0005381B">
        <w:rPr>
          <w:rFonts w:ascii="Calibri" w:eastAsia="Calibri" w:hAnsi="Calibri" w:cs="Calibri"/>
          <w:b/>
          <w:i/>
          <w:color w:val="000000"/>
          <w:kern w:val="1"/>
          <w:sz w:val="22"/>
          <w:szCs w:val="22"/>
          <w:shd w:val="clear" w:color="auto" w:fill="FFFFFF"/>
          <w:lang w:val="sr-Cyrl-RS"/>
        </w:rPr>
        <w:t>а).</w:t>
      </w:r>
      <w:r w:rsidRPr="0005381B">
        <w:rPr>
          <w:rFonts w:ascii="Calibri" w:eastAsia="Calibri" w:hAnsi="Calibri" w:cs="Calibri"/>
          <w:color w:val="000000"/>
          <w:kern w:val="1"/>
          <w:sz w:val="22"/>
          <w:szCs w:val="22"/>
          <w:shd w:val="clear" w:color="auto" w:fill="FFFFFF"/>
          <w:lang w:val="sr-Cyrl-RS"/>
        </w:rPr>
        <w:t xml:space="preserve"> </w:t>
      </w:r>
      <w:r w:rsidRPr="0005381B">
        <w:rPr>
          <w:rFonts w:ascii="Calibri" w:hAnsi="Calibri" w:cs="Calibri"/>
          <w:kern w:val="1"/>
          <w:sz w:val="22"/>
          <w:szCs w:val="22"/>
          <w:lang w:val="sr-Cyrl-RS"/>
        </w:rPr>
        <w:t xml:space="preserve"> Према физичко хемијским параметрима одступања потичу углавном због повећаних концентрација амонијум јона, док микробиолошки параметри указују на оптерећење загађујућим материјама органског порекла. </w:t>
      </w:r>
      <w:r w:rsidRPr="0005381B">
        <w:rPr>
          <w:rFonts w:ascii="Calibri" w:eastAsia="Arial" w:hAnsi="Calibri" w:cs="Calibri"/>
          <w:kern w:val="1"/>
          <w:sz w:val="22"/>
          <w:szCs w:val="22"/>
          <w:lang w:val="sr-Cyrl-RS"/>
        </w:rPr>
        <w:t xml:space="preserve">Површинске воде </w:t>
      </w:r>
      <w:r w:rsidRPr="0005381B">
        <w:rPr>
          <w:rFonts w:ascii="Calibri" w:eastAsia="Calibri" w:hAnsi="Calibri" w:cs="Calibri"/>
          <w:kern w:val="1"/>
          <w:sz w:val="22"/>
          <w:szCs w:val="22"/>
          <w:lang w:val="sr-Cyrl-RS"/>
        </w:rPr>
        <w:t xml:space="preserve">Рготског језера </w:t>
      </w:r>
      <w:r w:rsidRPr="0005381B">
        <w:rPr>
          <w:rFonts w:ascii="Calibri" w:eastAsia="Arial" w:hAnsi="Calibri" w:cs="Calibri"/>
          <w:kern w:val="1"/>
          <w:sz w:val="22"/>
          <w:szCs w:val="22"/>
          <w:lang w:val="sr-Cyrl-RS"/>
        </w:rPr>
        <w:t xml:space="preserve">су према микробиолошким параметрима доброг еколошког статуса, као и према свим параметрима физичко хемијског испитивања, изузев </w:t>
      </w:r>
      <w:r w:rsidRPr="0005381B">
        <w:rPr>
          <w:rFonts w:ascii="Calibri" w:hAnsi="Calibri" w:cs="Calibri"/>
          <w:kern w:val="1"/>
          <w:sz w:val="22"/>
          <w:szCs w:val="22"/>
          <w:lang w:val="sr-Cyrl-RS"/>
        </w:rPr>
        <w:t xml:space="preserve">повећаног садржаја параметара који указују на геолошку грађу терена (језеро се пуни подземним водама и настало је ископавањем кварцног песка). Мониторинг површинских вода се врши четири пута годишње. </w:t>
      </w:r>
      <w:ins w:id="72" w:author="Branko Radulovic" w:date="2022-10-31T11:19:00Z">
        <w:r w:rsidR="00283F17" w:rsidRPr="0005381B">
          <w:rPr>
            <w:rFonts w:ascii="Calibri" w:hAnsi="Calibri" w:cs="Calibri"/>
            <w:kern w:val="1"/>
            <w:sz w:val="22"/>
            <w:szCs w:val="22"/>
          </w:rPr>
          <w:t xml:space="preserve"> </w:t>
        </w:r>
      </w:ins>
    </w:p>
    <w:p w14:paraId="2067F3B0" w14:textId="5DB7FD30" w:rsidR="00F10E27" w:rsidRPr="0005381B" w:rsidRDefault="00F10E27" w:rsidP="00D53C8B">
      <w:pPr>
        <w:widowControl w:val="0"/>
        <w:suppressAutoHyphens/>
        <w:jc w:val="both"/>
        <w:rPr>
          <w:rFonts w:ascii="Calibri" w:eastAsia="Lucida Sans Unicode" w:hAnsi="Calibri" w:cs="Calibri"/>
          <w:sz w:val="22"/>
          <w:szCs w:val="22"/>
        </w:rPr>
      </w:pPr>
      <w:r w:rsidRPr="0005381B">
        <w:rPr>
          <w:rFonts w:ascii="Calibri" w:hAnsi="Calibri" w:cs="Calibri"/>
          <w:kern w:val="1"/>
          <w:sz w:val="22"/>
          <w:szCs w:val="22"/>
          <w:lang w:val="sr-Cyrl-RS"/>
        </w:rPr>
        <w:t>Воде Великог Тимока (Тимок) после улива Борске реке оптерећене су тешким металима пореклом од о</w:t>
      </w:r>
      <w:r w:rsidRPr="0005381B">
        <w:rPr>
          <w:rFonts w:ascii="Calibri" w:hAnsi="Calibri" w:cs="Calibri"/>
          <w:kern w:val="1"/>
          <w:sz w:val="22"/>
          <w:szCs w:val="22"/>
          <w:lang w:val="sr-Cyrl-CS"/>
        </w:rPr>
        <w:t>тпадн</w:t>
      </w:r>
      <w:r w:rsidRPr="0005381B">
        <w:rPr>
          <w:rFonts w:ascii="Calibri" w:hAnsi="Calibri" w:cs="Calibri"/>
          <w:kern w:val="1"/>
          <w:sz w:val="22"/>
          <w:szCs w:val="22"/>
          <w:lang w:val="sr-Cyrl-RS"/>
        </w:rPr>
        <w:t>их</w:t>
      </w:r>
      <w:r w:rsidRPr="0005381B">
        <w:rPr>
          <w:rFonts w:ascii="Calibri" w:hAnsi="Calibri" w:cs="Calibri"/>
          <w:kern w:val="1"/>
          <w:sz w:val="22"/>
          <w:szCs w:val="22"/>
          <w:lang w:val="sr-Cyrl-CS"/>
        </w:rPr>
        <w:t xml:space="preserve"> вод</w:t>
      </w:r>
      <w:r w:rsidRPr="0005381B">
        <w:rPr>
          <w:rFonts w:ascii="Calibri" w:hAnsi="Calibri" w:cs="Calibri"/>
          <w:kern w:val="1"/>
          <w:sz w:val="22"/>
          <w:szCs w:val="22"/>
          <w:lang w:val="sr-Cyrl-RS"/>
        </w:rPr>
        <w:t>а</w:t>
      </w:r>
      <w:r w:rsidRPr="0005381B">
        <w:rPr>
          <w:rFonts w:ascii="Calibri" w:hAnsi="Calibri" w:cs="Calibri"/>
          <w:kern w:val="1"/>
          <w:sz w:val="22"/>
          <w:szCs w:val="22"/>
          <w:lang w:val="sr-Cyrl-CS"/>
        </w:rPr>
        <w:t xml:space="preserve"> </w:t>
      </w:r>
      <w:r w:rsidRPr="0005381B">
        <w:rPr>
          <w:rFonts w:ascii="Calibri" w:hAnsi="Calibri" w:cs="Calibri"/>
          <w:kern w:val="1"/>
          <w:sz w:val="22"/>
          <w:szCs w:val="22"/>
          <w:lang w:val="sr-Cyrl-RS"/>
        </w:rPr>
        <w:t>из погона Борског рудника.</w:t>
      </w:r>
      <w:r w:rsidRPr="0005381B">
        <w:rPr>
          <w:rFonts w:ascii="Calibri" w:hAnsi="Calibri" w:cs="Calibri"/>
          <w:kern w:val="1"/>
          <w:sz w:val="22"/>
          <w:szCs w:val="22"/>
          <w:lang w:val="sr-Cyrl-CS"/>
        </w:rPr>
        <w:t xml:space="preserve"> </w:t>
      </w:r>
      <w:r w:rsidRPr="0005381B">
        <w:rPr>
          <w:rFonts w:ascii="Calibri" w:eastAsia="Lucida Sans Unicode" w:hAnsi="Calibri" w:cs="Calibri"/>
          <w:kern w:val="1"/>
          <w:sz w:val="22"/>
          <w:szCs w:val="22"/>
          <w:lang w:val="sr-Cyrl-RS"/>
        </w:rPr>
        <w:t xml:space="preserve">Овај проблем поприма </w:t>
      </w:r>
      <w:r w:rsidRPr="0005381B">
        <w:rPr>
          <w:rFonts w:ascii="Calibri" w:hAnsi="Calibri" w:cs="Calibri"/>
          <w:kern w:val="1"/>
          <w:sz w:val="22"/>
          <w:szCs w:val="22"/>
          <w:lang w:val="sr-Cyrl-CS"/>
        </w:rPr>
        <w:t xml:space="preserve">прекогранични контекст имајући у виду да </w:t>
      </w:r>
      <w:r w:rsidRPr="0005381B">
        <w:rPr>
          <w:rFonts w:ascii="Calibri" w:hAnsi="Calibri" w:cs="Calibri"/>
          <w:kern w:val="1"/>
          <w:sz w:val="22"/>
          <w:szCs w:val="22"/>
          <w:lang w:val="sr-Cyrl-RS"/>
        </w:rPr>
        <w:t>ј</w:t>
      </w:r>
      <w:r w:rsidRPr="0005381B">
        <w:rPr>
          <w:rFonts w:ascii="Calibri" w:hAnsi="Calibri" w:cs="Calibri"/>
          <w:kern w:val="1"/>
          <w:sz w:val="22"/>
          <w:szCs w:val="22"/>
          <w:lang w:val="sr-Cyrl-CS"/>
        </w:rPr>
        <w:t xml:space="preserve">е </w:t>
      </w:r>
      <w:r w:rsidRPr="0005381B">
        <w:rPr>
          <w:rFonts w:ascii="Calibri" w:hAnsi="Calibri" w:cs="Calibri"/>
          <w:kern w:val="1"/>
          <w:sz w:val="22"/>
          <w:szCs w:val="22"/>
          <w:lang w:val="sr-Cyrl-RS"/>
        </w:rPr>
        <w:t xml:space="preserve">река Тимок последња притока која се улива у Дунав. </w:t>
      </w:r>
    </w:p>
    <w:p w14:paraId="4EFC68F3" w14:textId="77777777" w:rsidR="00F10E27" w:rsidRPr="0005381B" w:rsidRDefault="00F10E27" w:rsidP="00D53C8B">
      <w:pPr>
        <w:widowControl w:val="0"/>
        <w:suppressAutoHyphens/>
        <w:jc w:val="both"/>
        <w:rPr>
          <w:rFonts w:ascii="Calibri" w:eastAsia="Lucida Sans Unicode" w:hAnsi="Calibri" w:cs="Calibri"/>
          <w:sz w:val="22"/>
          <w:szCs w:val="22"/>
        </w:rPr>
      </w:pPr>
      <w:r w:rsidRPr="0005381B">
        <w:rPr>
          <w:rFonts w:ascii="Calibri" w:eastAsia="Arial" w:hAnsi="Calibri" w:cs="Calibri"/>
          <w:kern w:val="1"/>
          <w:sz w:val="22"/>
          <w:szCs w:val="22"/>
          <w:lang w:val="sr-Cyrl-RS"/>
        </w:rPr>
        <w:t xml:space="preserve"> </w:t>
      </w:r>
    </w:p>
    <w:p w14:paraId="44530D17" w14:textId="77777777" w:rsidR="00F10E27" w:rsidRPr="0005381B" w:rsidRDefault="00F10E27" w:rsidP="00D53C8B">
      <w:pPr>
        <w:widowControl w:val="0"/>
        <w:suppressAutoHyphens/>
        <w:jc w:val="both"/>
        <w:rPr>
          <w:rFonts w:ascii="Calibri" w:eastAsia="Lucida Sans Unicode" w:hAnsi="Calibri" w:cs="Calibri"/>
          <w:color w:val="95B3D7" w:themeColor="accent1" w:themeTint="99"/>
          <w:sz w:val="22"/>
          <w:szCs w:val="22"/>
        </w:rPr>
      </w:pPr>
      <w:r w:rsidRPr="0005381B">
        <w:rPr>
          <w:rFonts w:ascii="Calibri" w:eastAsia="Lucida Sans Unicode" w:hAnsi="Calibri" w:cs="Calibri"/>
          <w:b/>
          <w:bCs/>
          <w:color w:val="95B3D7" w:themeColor="accent1" w:themeTint="99"/>
          <w:kern w:val="1"/>
          <w:sz w:val="22"/>
          <w:szCs w:val="22"/>
          <w:lang w:val="sr-Cyrl-RS"/>
        </w:rPr>
        <w:t>Подземне воде</w:t>
      </w:r>
    </w:p>
    <w:p w14:paraId="412A0AE4" w14:textId="560E88FC" w:rsidR="00F10E27" w:rsidRPr="0005381B" w:rsidRDefault="00283F17" w:rsidP="00D53C8B">
      <w:pPr>
        <w:widowControl w:val="0"/>
        <w:suppressAutoHyphens/>
        <w:jc w:val="both"/>
        <w:rPr>
          <w:rFonts w:ascii="Calibri" w:eastAsia="Lucida Sans Unicode" w:hAnsi="Calibri" w:cs="Calibri"/>
          <w:sz w:val="22"/>
          <w:szCs w:val="22"/>
        </w:rPr>
      </w:pPr>
      <w:proofErr w:type="gramStart"/>
      <w:r w:rsidRPr="0005381B">
        <w:rPr>
          <w:rFonts w:ascii="Calibri" w:eastAsia="Lucida Sans Unicode" w:hAnsi="Calibri" w:cs="Calibri"/>
          <w:b/>
          <w:bCs/>
          <w:i/>
          <w:iCs/>
          <w:kern w:val="1"/>
          <w:sz w:val="22"/>
          <w:szCs w:val="22"/>
        </w:rPr>
        <w:t>Зајечар одликује изузетна р</w:t>
      </w:r>
      <w:r w:rsidR="00F10E27" w:rsidRPr="0005381B">
        <w:rPr>
          <w:rFonts w:ascii="Calibri" w:eastAsia="Lucida Sans Unicode" w:hAnsi="Calibri" w:cs="Calibri"/>
          <w:b/>
          <w:bCs/>
          <w:i/>
          <w:iCs/>
          <w:kern w:val="1"/>
          <w:sz w:val="22"/>
          <w:szCs w:val="22"/>
          <w:lang w:val="sr-Cyrl-RS"/>
        </w:rPr>
        <w:t>асположивост подземним водама</w:t>
      </w:r>
      <w:ins w:id="73" w:author="Branko Radulovic" w:date="2022-10-31T11:18:00Z">
        <w:r w:rsidRPr="0005381B">
          <w:rPr>
            <w:rFonts w:ascii="Calibri" w:eastAsia="Lucida Sans Unicode" w:hAnsi="Calibri" w:cs="Calibri"/>
            <w:b/>
            <w:bCs/>
            <w:i/>
            <w:iCs/>
            <w:kern w:val="1"/>
            <w:sz w:val="22"/>
            <w:szCs w:val="22"/>
          </w:rPr>
          <w:t>.</w:t>
        </w:r>
      </w:ins>
      <w:proofErr w:type="gramEnd"/>
      <w:r w:rsidR="00F10E27" w:rsidRPr="0005381B">
        <w:rPr>
          <w:rFonts w:ascii="Calibri" w:eastAsia="Lucida Sans Unicode" w:hAnsi="Calibri" w:cs="Calibri"/>
          <w:kern w:val="1"/>
          <w:sz w:val="22"/>
          <w:szCs w:val="22"/>
          <w:lang w:val="sr-Cyrl-RS"/>
        </w:rPr>
        <w:t xml:space="preserve"> </w:t>
      </w:r>
      <w:del w:id="74" w:author="Branko Radulovic" w:date="2022-10-31T11:18:00Z">
        <w:r w:rsidR="00F10E27" w:rsidRPr="0005381B" w:rsidDel="00283F17">
          <w:rPr>
            <w:rFonts w:ascii="Calibri" w:eastAsia="Lucida Sans Unicode" w:hAnsi="Calibri" w:cs="Calibri"/>
            <w:kern w:val="1"/>
            <w:sz w:val="22"/>
            <w:szCs w:val="22"/>
            <w:lang w:val="sr-Cyrl-RS"/>
          </w:rPr>
          <w:delText xml:space="preserve"> </w:delText>
        </w:r>
      </w:del>
      <w:r w:rsidR="00F10E27" w:rsidRPr="0005381B">
        <w:rPr>
          <w:rFonts w:ascii="Calibri" w:eastAsia="Lucida Sans Unicode" w:hAnsi="Calibri" w:cs="Calibri"/>
          <w:kern w:val="1"/>
          <w:sz w:val="22"/>
          <w:szCs w:val="22"/>
          <w:lang w:val="sr-Cyrl-CS"/>
        </w:rPr>
        <w:t xml:space="preserve">Зајечар </w:t>
      </w:r>
      <w:r w:rsidRPr="0005381B">
        <w:rPr>
          <w:rFonts w:ascii="Calibri" w:eastAsia="Lucida Sans Unicode" w:hAnsi="Calibri" w:cs="Calibri"/>
          <w:kern w:val="1"/>
          <w:sz w:val="22"/>
          <w:szCs w:val="22"/>
        </w:rPr>
        <w:t>је</w:t>
      </w:r>
      <w:r w:rsidRPr="0005381B">
        <w:rPr>
          <w:rFonts w:ascii="Calibri" w:eastAsia="Lucida Sans Unicode" w:hAnsi="Calibri" w:cs="Calibri"/>
          <w:kern w:val="1"/>
          <w:sz w:val="22"/>
          <w:szCs w:val="22"/>
          <w:lang w:val="sr-Cyrl-CS"/>
        </w:rPr>
        <w:t xml:space="preserve"> </w:t>
      </w:r>
      <w:r w:rsidR="00F10E27" w:rsidRPr="0005381B">
        <w:rPr>
          <w:rFonts w:ascii="Calibri" w:eastAsia="Lucida Sans Unicode" w:hAnsi="Calibri" w:cs="Calibri"/>
          <w:kern w:val="1"/>
          <w:sz w:val="22"/>
          <w:szCs w:val="22"/>
          <w:lang w:val="sr-Cyrl-CS"/>
        </w:rPr>
        <w:t xml:space="preserve">један од ретких градова који на свом подручју има </w:t>
      </w:r>
      <w:r w:rsidRPr="0005381B">
        <w:rPr>
          <w:rFonts w:ascii="Calibri" w:eastAsia="Lucida Sans Unicode" w:hAnsi="Calibri" w:cs="Calibri"/>
          <w:kern w:val="1"/>
          <w:sz w:val="22"/>
          <w:szCs w:val="22"/>
        </w:rPr>
        <w:t>велики</w:t>
      </w:r>
      <w:r w:rsidRPr="0005381B">
        <w:rPr>
          <w:rFonts w:ascii="Calibri" w:eastAsia="Lucida Sans Unicode" w:hAnsi="Calibri" w:cs="Calibri"/>
          <w:kern w:val="1"/>
          <w:sz w:val="22"/>
          <w:szCs w:val="22"/>
          <w:lang w:val="sr-Cyrl-CS"/>
        </w:rPr>
        <w:t xml:space="preserve"> </w:t>
      </w:r>
      <w:r w:rsidR="00F10E27" w:rsidRPr="0005381B">
        <w:rPr>
          <w:rFonts w:ascii="Calibri" w:eastAsia="Lucida Sans Unicode" w:hAnsi="Calibri" w:cs="Calibri"/>
          <w:kern w:val="1"/>
          <w:sz w:val="22"/>
          <w:szCs w:val="22"/>
          <w:lang w:val="sr-Cyrl-CS"/>
        </w:rPr>
        <w:t xml:space="preserve">број артеских чесама </w:t>
      </w:r>
      <w:r w:rsidR="00F10E27" w:rsidRPr="0005381B">
        <w:rPr>
          <w:rFonts w:ascii="Calibri" w:eastAsia="Lucida Sans Unicode" w:hAnsi="Calibri" w:cs="Calibri"/>
          <w:kern w:val="1"/>
          <w:sz w:val="22"/>
          <w:szCs w:val="22"/>
          <w:lang w:val="sr-Cyrl-RS"/>
        </w:rPr>
        <w:t>(31 артеска чесма на јавним површинама).</w:t>
      </w:r>
      <w:r w:rsidR="00F10E27" w:rsidRPr="0005381B">
        <w:rPr>
          <w:rFonts w:ascii="Calibri" w:eastAsia="Lucida Sans Unicode" w:hAnsi="Calibri" w:cs="Calibri"/>
          <w:kern w:val="1"/>
          <w:sz w:val="22"/>
          <w:szCs w:val="22"/>
          <w:lang w:val="sr-Cyrl-CS"/>
        </w:rPr>
        <w:t xml:space="preserve"> </w:t>
      </w:r>
      <w:r w:rsidR="00F10E27" w:rsidRPr="0005381B">
        <w:rPr>
          <w:rFonts w:ascii="Calibri" w:eastAsia="Lucida Sans Unicode" w:hAnsi="Calibri" w:cs="Calibri"/>
          <w:kern w:val="1"/>
          <w:sz w:val="22"/>
          <w:szCs w:val="22"/>
          <w:lang w:val="sr-Cyrl-RS"/>
        </w:rPr>
        <w:t>О</w:t>
      </w:r>
      <w:r w:rsidR="00F10E27" w:rsidRPr="0005381B">
        <w:rPr>
          <w:rFonts w:ascii="Calibri" w:hAnsi="Calibri" w:cs="Calibri"/>
          <w:kern w:val="1"/>
          <w:sz w:val="22"/>
          <w:szCs w:val="22"/>
          <w:lang w:val="sr-Cyrl-RS"/>
        </w:rPr>
        <w:t xml:space="preserve">не у правом смислу представљају обележје овог града. Грађене већином у периоду пре </w:t>
      </w:r>
      <w:r w:rsidR="00F10E27" w:rsidRPr="0005381B">
        <w:rPr>
          <w:rFonts w:ascii="Calibri" w:hAnsi="Calibri" w:cs="Calibri"/>
          <w:kern w:val="1"/>
          <w:sz w:val="22"/>
          <w:szCs w:val="22"/>
        </w:rPr>
        <w:t xml:space="preserve">II </w:t>
      </w:r>
      <w:r w:rsidR="00F10E27" w:rsidRPr="0005381B">
        <w:rPr>
          <w:rFonts w:ascii="Calibri" w:hAnsi="Calibri" w:cs="Calibri"/>
          <w:kern w:val="1"/>
          <w:sz w:val="22"/>
          <w:szCs w:val="22"/>
          <w:lang w:val="sr-Cyrl-RS"/>
        </w:rPr>
        <w:t xml:space="preserve">Светског рата најчешће као задужбине, становницима Зајечара годинама дарују квалитетну воду за пиће. </w:t>
      </w:r>
      <w:r w:rsidR="00F10E27" w:rsidRPr="0005381B">
        <w:rPr>
          <w:rFonts w:ascii="Calibri" w:eastAsia="Lucida Sans Unicode" w:hAnsi="Calibri" w:cs="Calibri"/>
          <w:kern w:val="1"/>
          <w:sz w:val="22"/>
          <w:szCs w:val="22"/>
          <w:lang w:val="sr-Cyrl-CS"/>
        </w:rPr>
        <w:t xml:space="preserve">Само 10% подземних вода Србије припада овом типу издани чије су резерве споро обновљиве и нису под директним утицајем површинских вода, па су с тога и знатно заштићене од загађивања. </w:t>
      </w:r>
      <w:r w:rsidR="00F10E27" w:rsidRPr="0005381B">
        <w:rPr>
          <w:rFonts w:ascii="Calibri" w:eastAsia="Lucida Sans Unicode" w:hAnsi="Calibri" w:cs="Calibri"/>
          <w:kern w:val="1"/>
          <w:sz w:val="22"/>
          <w:szCs w:val="22"/>
          <w:lang w:val="sr-Cyrl-RS"/>
        </w:rPr>
        <w:t>Артеске подземне воде су у потпуности бактериолошки исправне, док се мања одступања хемијских параметара односе на стенски састав артеске издани из које се ове воде каптирају. Артеске чесме представљају алтернативни вид водоснабдевања становника Зајечара и редовно се контролишу од стране ЈКП „Водовод“-а и ЗЗЈЗ“Тимок“ Зајечар.</w:t>
      </w:r>
    </w:p>
    <w:p w14:paraId="04F09703" w14:textId="77777777" w:rsidR="00F10E27" w:rsidRPr="0005381B" w:rsidRDefault="00F10E27" w:rsidP="00D53C8B">
      <w:pPr>
        <w:widowControl w:val="0"/>
        <w:suppressAutoHyphens/>
        <w:jc w:val="both"/>
        <w:rPr>
          <w:rFonts w:ascii="Calibri" w:eastAsia="Lucida Sans Unicode" w:hAnsi="Calibri" w:cs="Calibri"/>
          <w:sz w:val="22"/>
          <w:szCs w:val="22"/>
        </w:rPr>
      </w:pPr>
      <w:r w:rsidRPr="0005381B">
        <w:rPr>
          <w:rFonts w:ascii="Calibri" w:eastAsia="Lucida Sans Unicode" w:hAnsi="Calibri" w:cs="Calibri"/>
          <w:kern w:val="1"/>
          <w:sz w:val="22"/>
          <w:szCs w:val="22"/>
          <w:lang w:val="sr-Cyrl-CS"/>
        </w:rPr>
        <w:tab/>
      </w:r>
    </w:p>
    <w:p w14:paraId="1CDDFAD3" w14:textId="77777777" w:rsidR="00F10E27" w:rsidRPr="0005381B" w:rsidRDefault="00F10E27" w:rsidP="00D53C8B">
      <w:pPr>
        <w:widowControl w:val="0"/>
        <w:suppressAutoHyphens/>
        <w:jc w:val="both"/>
        <w:rPr>
          <w:rFonts w:ascii="Calibri" w:eastAsia="Lucida Sans Unicode" w:hAnsi="Calibri" w:cs="Calibri"/>
          <w:color w:val="95B3D7" w:themeColor="accent1" w:themeTint="99"/>
          <w:sz w:val="22"/>
          <w:szCs w:val="22"/>
        </w:rPr>
      </w:pPr>
      <w:r w:rsidRPr="0005381B">
        <w:rPr>
          <w:rFonts w:ascii="Calibri" w:hAnsi="Calibri" w:cs="Calibri"/>
          <w:b/>
          <w:color w:val="95B3D7" w:themeColor="accent1" w:themeTint="99"/>
          <w:sz w:val="22"/>
          <w:szCs w:val="22"/>
          <w:lang w:val="sr-Cyrl-RS"/>
        </w:rPr>
        <w:t>Квалитет ваздуха</w:t>
      </w:r>
    </w:p>
    <w:p w14:paraId="0AEC34FE" w14:textId="77777777" w:rsidR="00F10E27" w:rsidRPr="0005381B" w:rsidRDefault="00F10E27" w:rsidP="00D53C8B">
      <w:pPr>
        <w:widowControl w:val="0"/>
        <w:suppressAutoHyphens/>
        <w:jc w:val="both"/>
        <w:rPr>
          <w:rFonts w:ascii="Calibri" w:eastAsia="Lucida Sans Unicode" w:hAnsi="Calibri" w:cs="Calibri"/>
          <w:sz w:val="22"/>
          <w:szCs w:val="22"/>
        </w:rPr>
      </w:pPr>
      <w:r w:rsidRPr="0005381B">
        <w:rPr>
          <w:rFonts w:ascii="Calibri" w:hAnsi="Calibri" w:cs="Calibri"/>
          <w:sz w:val="22"/>
          <w:szCs w:val="22"/>
          <w:lang w:val="sr-Cyrl-RS"/>
        </w:rPr>
        <w:t>Град Зајечар има статус територије са ваздухом треће категорије због прекорачења толерантне вредности за суспендоване честице ПМ</w:t>
      </w:r>
      <w:r w:rsidRPr="0005381B">
        <w:rPr>
          <w:rFonts w:ascii="Calibri" w:hAnsi="Calibri" w:cs="Calibri"/>
          <w:sz w:val="22"/>
          <w:szCs w:val="22"/>
          <w:vertAlign w:val="subscript"/>
          <w:lang w:val="sr-Cyrl-RS"/>
        </w:rPr>
        <w:t xml:space="preserve">10, </w:t>
      </w:r>
      <w:r w:rsidRPr="0005381B">
        <w:rPr>
          <w:rFonts w:ascii="Calibri" w:hAnsi="Calibri" w:cs="Calibri"/>
          <w:sz w:val="22"/>
          <w:szCs w:val="22"/>
          <w:lang w:val="sr-Cyrl-RS"/>
        </w:rPr>
        <w:t>у зимском периоду ложења, што га сврстава међу градове са прекомерним загађењем и обавезом израде Плана квалитета ваздуха. Током 2019. године, 83 дана је било са прекорачењем дозвољених граничних вредности параметра ПМ</w:t>
      </w:r>
      <w:r w:rsidRPr="0005381B">
        <w:rPr>
          <w:rFonts w:ascii="Calibri" w:hAnsi="Calibri" w:cs="Calibri"/>
          <w:sz w:val="22"/>
          <w:szCs w:val="22"/>
          <w:vertAlign w:val="subscript"/>
          <w:lang w:val="sr-Cyrl-RS"/>
        </w:rPr>
        <w:t>10</w:t>
      </w:r>
      <w:r w:rsidRPr="0005381B">
        <w:rPr>
          <w:rFonts w:ascii="Calibri" w:hAnsi="Calibri" w:cs="Calibri"/>
          <w:sz w:val="22"/>
          <w:szCs w:val="22"/>
          <w:lang w:val="sr-Cyrl-RS"/>
        </w:rPr>
        <w:t xml:space="preserve">, док је у 2020. години ово прекорачење било присутно 139 дана. </w:t>
      </w:r>
      <w:r w:rsidRPr="0005381B">
        <w:rPr>
          <w:rFonts w:ascii="Calibri" w:hAnsi="Calibri" w:cs="Calibri"/>
          <w:color w:val="000000"/>
          <w:sz w:val="22"/>
          <w:szCs w:val="22"/>
          <w:lang w:val="sr-Cyrl-RS"/>
        </w:rPr>
        <w:t>Услед географских карактеристика (позиција котлине) и неповољних метеоролошких параметара (температурне инверзије, влажност ваздуха, ружа ветрова), комунална средина Зајечара је у зимском периоду ложења изложена загађењу пореклом од продуката сагоревања великог броја индивидуалних ложишта и котларница које користе претежно чврста горива (дрва и угаљ). Такође, четири градске котларнице Јавног комуналног предузећа, као гориво користе мазут. Град Зајечар у постојећој констелацији не поседује могућност гасификације. Мониторинг се врши у оквиру аутоматске станице у државној мрежи мерних места.</w:t>
      </w:r>
    </w:p>
    <w:p w14:paraId="22B99A90" w14:textId="77777777" w:rsidR="00F10E27" w:rsidRPr="0005381B" w:rsidRDefault="00F10E27" w:rsidP="00D53C8B">
      <w:pPr>
        <w:widowControl w:val="0"/>
        <w:suppressAutoHyphens/>
        <w:jc w:val="both"/>
        <w:rPr>
          <w:rFonts w:ascii="Calibri" w:eastAsia="Lucida Sans Unicode" w:hAnsi="Calibri" w:cs="Calibri"/>
          <w:sz w:val="22"/>
          <w:szCs w:val="22"/>
        </w:rPr>
      </w:pPr>
      <w:r w:rsidRPr="0005381B">
        <w:rPr>
          <w:rFonts w:ascii="Calibri" w:hAnsi="Calibri" w:cs="Calibri"/>
          <w:color w:val="000000"/>
          <w:sz w:val="22"/>
          <w:szCs w:val="22"/>
          <w:lang w:val="sr-Cyrl-CS"/>
        </w:rPr>
        <w:tab/>
      </w:r>
    </w:p>
    <w:p w14:paraId="456B592F" w14:textId="77777777" w:rsidR="00F10E27" w:rsidRPr="0005381B" w:rsidRDefault="00F10E27" w:rsidP="00D53C8B">
      <w:pPr>
        <w:widowControl w:val="0"/>
        <w:suppressAutoHyphens/>
        <w:jc w:val="both"/>
        <w:rPr>
          <w:rFonts w:ascii="Calibri" w:eastAsia="Lucida Sans Unicode" w:hAnsi="Calibri" w:cs="Calibri"/>
          <w:color w:val="95B3D7" w:themeColor="accent1" w:themeTint="99"/>
          <w:sz w:val="22"/>
          <w:szCs w:val="22"/>
        </w:rPr>
      </w:pPr>
      <w:r w:rsidRPr="0005381B">
        <w:rPr>
          <w:rFonts w:ascii="Calibri" w:hAnsi="Calibri" w:cs="Calibri"/>
          <w:b/>
          <w:bCs/>
          <w:color w:val="95B3D7" w:themeColor="accent1" w:themeTint="99"/>
          <w:sz w:val="22"/>
          <w:szCs w:val="22"/>
          <w:lang w:val="sr-Cyrl-RS"/>
        </w:rPr>
        <w:t>Бука</w:t>
      </w:r>
    </w:p>
    <w:p w14:paraId="424935DE" w14:textId="77777777" w:rsidR="00F10E27" w:rsidRPr="0005381B" w:rsidRDefault="00F10E27" w:rsidP="00D53C8B">
      <w:pPr>
        <w:widowControl w:val="0"/>
        <w:suppressAutoHyphens/>
        <w:jc w:val="both"/>
        <w:rPr>
          <w:rFonts w:ascii="Calibri" w:eastAsia="Lucida Sans Unicode" w:hAnsi="Calibri" w:cs="Calibri"/>
          <w:sz w:val="22"/>
          <w:szCs w:val="22"/>
        </w:rPr>
      </w:pPr>
      <w:r w:rsidRPr="0005381B">
        <w:rPr>
          <w:rFonts w:ascii="Calibri" w:eastAsia="Lucida Sans Unicode" w:hAnsi="Calibri" w:cs="Calibri"/>
          <w:kern w:val="1"/>
          <w:sz w:val="22"/>
          <w:szCs w:val="22"/>
          <w:lang w:val="sr-Cyrl-RS"/>
        </w:rPr>
        <w:t xml:space="preserve">Ниво буке на територији Зајечара не представља значајан проблем, што показују одступања од дозвољених граничних вредности, која у периоду за дан и вече </w:t>
      </w:r>
      <w:r w:rsidRPr="0005381B">
        <w:rPr>
          <w:rFonts w:ascii="Calibri" w:eastAsia="Arial" w:hAnsi="Calibri" w:cs="Calibri"/>
          <w:kern w:val="1"/>
          <w:sz w:val="22"/>
          <w:szCs w:val="22"/>
          <w:lang w:val="sr-Cyrl-RS"/>
        </w:rPr>
        <w:t>износе 11%</w:t>
      </w:r>
      <w:r w:rsidRPr="0005381B">
        <w:rPr>
          <w:rFonts w:ascii="Calibri" w:eastAsia="Lucida Sans Unicode" w:hAnsi="Calibri" w:cs="Calibri"/>
          <w:kern w:val="1"/>
          <w:sz w:val="22"/>
          <w:szCs w:val="22"/>
          <w:lang w:val="sr-Cyrl-RS"/>
        </w:rPr>
        <w:t xml:space="preserve">, док је бука у ноћном периоду нешто већа и износи 42% од укупног броја мерења. Одступања буке од дозвољеног нивоа су релативно мала и крећу </w:t>
      </w:r>
      <w:r w:rsidRPr="0005381B">
        <w:rPr>
          <w:rFonts w:ascii="Calibri" w:eastAsia="Lucida Sans Unicode" w:hAnsi="Calibri" w:cs="Calibri"/>
          <w:kern w:val="1"/>
          <w:sz w:val="22"/>
          <w:szCs w:val="22"/>
          <w:highlight w:val="white"/>
          <w:lang w:val="sr-Cyrl-RS"/>
        </w:rPr>
        <w:t xml:space="preserve">се од 1 </w:t>
      </w:r>
      <w:r w:rsidRPr="0005381B">
        <w:rPr>
          <w:rFonts w:ascii="Calibri" w:eastAsia="Calibri" w:hAnsi="Calibri" w:cs="Calibri"/>
          <w:color w:val="000000"/>
          <w:kern w:val="1"/>
          <w:sz w:val="22"/>
          <w:szCs w:val="22"/>
          <w:shd w:val="clear" w:color="auto" w:fill="FFFFFF"/>
          <w:lang w:val="sr-Latn-RS"/>
        </w:rPr>
        <w:t xml:space="preserve">dB </w:t>
      </w:r>
      <w:r w:rsidRPr="0005381B">
        <w:rPr>
          <w:rFonts w:ascii="Calibri" w:eastAsia="Calibri" w:hAnsi="Calibri" w:cs="Calibri"/>
          <w:color w:val="000000"/>
          <w:kern w:val="1"/>
          <w:sz w:val="22"/>
          <w:szCs w:val="22"/>
          <w:shd w:val="clear" w:color="auto" w:fill="FFFFFF"/>
          <w:lang w:val="sr-Cyrl-RS"/>
        </w:rPr>
        <w:t xml:space="preserve">за дан и вече до највише 9 </w:t>
      </w:r>
      <w:r w:rsidRPr="0005381B">
        <w:rPr>
          <w:rFonts w:ascii="Calibri" w:eastAsia="Calibri" w:hAnsi="Calibri" w:cs="Calibri"/>
          <w:color w:val="000000"/>
          <w:kern w:val="1"/>
          <w:sz w:val="22"/>
          <w:szCs w:val="22"/>
          <w:shd w:val="clear" w:color="auto" w:fill="FFFFFF"/>
          <w:lang w:val="sr-Latn-RS"/>
        </w:rPr>
        <w:t xml:space="preserve">dB </w:t>
      </w:r>
      <w:r w:rsidRPr="0005381B">
        <w:rPr>
          <w:rFonts w:ascii="Calibri" w:eastAsia="Calibri" w:hAnsi="Calibri" w:cs="Calibri"/>
          <w:color w:val="000000"/>
          <w:kern w:val="1"/>
          <w:sz w:val="22"/>
          <w:szCs w:val="22"/>
          <w:shd w:val="clear" w:color="auto" w:fill="FFFFFF"/>
          <w:lang w:val="sr-Cyrl-RS"/>
        </w:rPr>
        <w:t>за ноћ</w:t>
      </w:r>
      <w:r w:rsidRPr="0005381B">
        <w:rPr>
          <w:rFonts w:ascii="Calibri" w:eastAsia="Lucida Sans Unicode" w:hAnsi="Calibri" w:cs="Calibri"/>
          <w:kern w:val="1"/>
          <w:sz w:val="22"/>
          <w:szCs w:val="22"/>
          <w:highlight w:val="white"/>
          <w:lang w:val="sr-Latn-RS"/>
        </w:rPr>
        <w:t>.</w:t>
      </w:r>
      <w:r w:rsidRPr="0005381B">
        <w:rPr>
          <w:rFonts w:ascii="Calibri" w:eastAsia="Lucida Sans Unicode" w:hAnsi="Calibri" w:cs="Calibri"/>
          <w:kern w:val="1"/>
          <w:sz w:val="22"/>
          <w:szCs w:val="22"/>
          <w:highlight w:val="white"/>
          <w:lang w:val="sr-Cyrl-RS"/>
        </w:rPr>
        <w:t xml:space="preserve"> Ова прекорачења су</w:t>
      </w:r>
      <w:r w:rsidRPr="0005381B">
        <w:rPr>
          <w:rFonts w:ascii="Calibri" w:eastAsia="Lucida Sans Unicode" w:hAnsi="Calibri" w:cs="Calibri"/>
          <w:kern w:val="1"/>
          <w:sz w:val="22"/>
          <w:szCs w:val="22"/>
          <w:lang w:val="sr-Cyrl-RS"/>
        </w:rPr>
        <w:t xml:space="preserve"> карактеристична за центар града и близину раскрсница и већих саобраћајница. Ниво буке у близини школа и у деловима града намењених одмору и рекреацији не прелази дозвољене </w:t>
      </w:r>
      <w:r w:rsidRPr="0005381B">
        <w:rPr>
          <w:rFonts w:ascii="Calibri" w:eastAsia="Lucida Sans Unicode" w:hAnsi="Calibri" w:cs="Calibri"/>
          <w:kern w:val="1"/>
          <w:sz w:val="22"/>
          <w:szCs w:val="22"/>
          <w:lang w:val="sr-Cyrl-RS"/>
        </w:rPr>
        <w:lastRenderedPageBreak/>
        <w:t>граничне вредности.</w:t>
      </w:r>
      <w:r w:rsidRPr="0005381B">
        <w:rPr>
          <w:rFonts w:ascii="Calibri" w:eastAsia="Arial" w:hAnsi="Calibri" w:cs="Calibri"/>
          <w:kern w:val="1"/>
          <w:sz w:val="22"/>
          <w:szCs w:val="22"/>
          <w:lang w:val="sr-Cyrl-RS"/>
        </w:rPr>
        <w:t xml:space="preserve"> За територију града Зајечара није извршено акустичко зонирање.</w:t>
      </w:r>
    </w:p>
    <w:p w14:paraId="0DA45EAB" w14:textId="77777777" w:rsidR="00F10E27" w:rsidRPr="0005381B" w:rsidRDefault="00F10E27" w:rsidP="00D53C8B">
      <w:pPr>
        <w:widowControl w:val="0"/>
        <w:suppressAutoHyphens/>
        <w:jc w:val="both"/>
        <w:rPr>
          <w:rFonts w:ascii="Calibri" w:eastAsia="Lucida Sans Unicode" w:hAnsi="Calibri" w:cs="Calibri"/>
          <w:sz w:val="22"/>
          <w:szCs w:val="22"/>
        </w:rPr>
      </w:pPr>
      <w:r w:rsidRPr="0005381B">
        <w:rPr>
          <w:rFonts w:ascii="Calibri" w:eastAsia="Lucida Sans Unicode" w:hAnsi="Calibri" w:cs="Calibri"/>
          <w:kern w:val="1"/>
          <w:sz w:val="22"/>
          <w:szCs w:val="22"/>
          <w:lang w:val="sr-Cyrl-RS"/>
        </w:rPr>
        <w:tab/>
      </w:r>
    </w:p>
    <w:p w14:paraId="75D07180" w14:textId="77777777" w:rsidR="00F10E27" w:rsidRPr="0005381B" w:rsidRDefault="00F10E27" w:rsidP="00D53C8B">
      <w:pPr>
        <w:widowControl w:val="0"/>
        <w:suppressAutoHyphens/>
        <w:jc w:val="both"/>
        <w:rPr>
          <w:rFonts w:ascii="Calibri" w:eastAsia="Lucida Sans Unicode" w:hAnsi="Calibri" w:cs="Calibri"/>
          <w:color w:val="95B3D7" w:themeColor="accent1" w:themeTint="99"/>
          <w:sz w:val="22"/>
          <w:szCs w:val="22"/>
        </w:rPr>
      </w:pPr>
      <w:r w:rsidRPr="0005381B">
        <w:rPr>
          <w:rFonts w:ascii="Calibri" w:eastAsia="Lucida Sans Unicode" w:hAnsi="Calibri" w:cs="Calibri"/>
          <w:b/>
          <w:bCs/>
          <w:color w:val="95B3D7" w:themeColor="accent1" w:themeTint="99"/>
          <w:kern w:val="1"/>
          <w:sz w:val="22"/>
          <w:szCs w:val="22"/>
          <w:lang w:val="sr-Cyrl-RS"/>
        </w:rPr>
        <w:t>Квалитет земљишта и девастирана подручја</w:t>
      </w:r>
    </w:p>
    <w:p w14:paraId="589F4238" w14:textId="77777777" w:rsidR="00F10E27" w:rsidRPr="0005381B" w:rsidRDefault="00F10E27" w:rsidP="00D53C8B">
      <w:pPr>
        <w:widowControl w:val="0"/>
        <w:suppressAutoHyphens/>
        <w:jc w:val="both"/>
        <w:rPr>
          <w:rFonts w:ascii="Calibri" w:hAnsi="Calibri" w:cs="Calibri"/>
          <w:sz w:val="22"/>
          <w:szCs w:val="22"/>
          <w:lang w:val="sr-Latn-RS"/>
        </w:rPr>
      </w:pPr>
      <w:r w:rsidRPr="0005381B">
        <w:rPr>
          <w:rFonts w:ascii="Calibri" w:eastAsia="Lucida Sans Unicode" w:hAnsi="Calibri" w:cs="Calibri"/>
          <w:kern w:val="1"/>
          <w:sz w:val="22"/>
          <w:szCs w:val="22"/>
          <w:lang w:val="sr-Cyrl-RS"/>
        </w:rPr>
        <w:t>На територији Зајечара није успостављен континуирани мониторинг земљишта.</w:t>
      </w:r>
      <w:r w:rsidRPr="0005381B">
        <w:rPr>
          <w:rFonts w:ascii="Calibri" w:eastAsia="Lucida Sans Unicode" w:hAnsi="Calibri" w:cs="Calibri"/>
          <w:b/>
          <w:bCs/>
          <w:kern w:val="1"/>
          <w:sz w:val="22"/>
          <w:szCs w:val="22"/>
          <w:lang w:val="sr-Cyrl-RS"/>
        </w:rPr>
        <w:t xml:space="preserve"> </w:t>
      </w:r>
      <w:r w:rsidRPr="0005381B">
        <w:rPr>
          <w:rFonts w:ascii="Calibri" w:eastAsia="Lucida Sans Unicode" w:hAnsi="Calibri" w:cs="Calibri"/>
          <w:kern w:val="1"/>
          <w:sz w:val="22"/>
          <w:szCs w:val="22"/>
          <w:lang w:val="sr-Cyrl-RS"/>
        </w:rPr>
        <w:t xml:space="preserve">Деградација земљишта у смислу историјског загађења, настала је </w:t>
      </w:r>
      <w:r w:rsidRPr="0005381B">
        <w:rPr>
          <w:rFonts w:ascii="Calibri" w:hAnsi="Calibri" w:cs="Calibri"/>
          <w:kern w:val="1"/>
          <w:sz w:val="22"/>
          <w:szCs w:val="22"/>
          <w:lang w:val="sr-Cyrl-CS"/>
        </w:rPr>
        <w:t xml:space="preserve">педесетих година </w:t>
      </w:r>
      <w:r w:rsidRPr="0005381B">
        <w:rPr>
          <w:rFonts w:ascii="Calibri" w:hAnsi="Calibri" w:cs="Calibri"/>
          <w:kern w:val="1"/>
          <w:sz w:val="22"/>
          <w:szCs w:val="22"/>
          <w:lang w:val="sr-Cyrl-RS"/>
        </w:rPr>
        <w:t xml:space="preserve">20. века </w:t>
      </w:r>
      <w:r w:rsidRPr="0005381B">
        <w:rPr>
          <w:rFonts w:ascii="Calibri" w:hAnsi="Calibri" w:cs="Calibri"/>
          <w:kern w:val="1"/>
          <w:sz w:val="22"/>
          <w:szCs w:val="22"/>
          <w:lang w:val="sr-Cyrl-CS"/>
        </w:rPr>
        <w:t xml:space="preserve">изливањем пиритне јаловине из флотацијског јаловишта РТБ Бор </w:t>
      </w:r>
      <w:r w:rsidRPr="0005381B">
        <w:rPr>
          <w:rFonts w:ascii="Calibri" w:hAnsi="Calibri" w:cs="Calibri"/>
          <w:kern w:val="1"/>
          <w:sz w:val="22"/>
          <w:szCs w:val="22"/>
          <w:lang w:val="sr-Cyrl-RS"/>
        </w:rPr>
        <w:t>на</w:t>
      </w:r>
      <w:r w:rsidRPr="0005381B">
        <w:rPr>
          <w:rFonts w:ascii="Calibri" w:hAnsi="Calibri" w:cs="Calibri"/>
          <w:kern w:val="1"/>
          <w:sz w:val="22"/>
          <w:szCs w:val="22"/>
          <w:lang w:val="sr-Cyrl-CS"/>
        </w:rPr>
        <w:t xml:space="preserve"> преко 700 ha </w:t>
      </w:r>
      <w:r w:rsidRPr="0005381B">
        <w:rPr>
          <w:rFonts w:ascii="Calibri" w:hAnsi="Calibri" w:cs="Calibri"/>
          <w:kern w:val="1"/>
          <w:sz w:val="22"/>
          <w:szCs w:val="22"/>
          <w:lang w:val="sr-Cyrl-RS"/>
        </w:rPr>
        <w:t>п</w:t>
      </w:r>
      <w:r w:rsidRPr="0005381B">
        <w:rPr>
          <w:rFonts w:ascii="Calibri" w:hAnsi="Calibri" w:cs="Calibri"/>
          <w:sz w:val="22"/>
          <w:szCs w:val="22"/>
          <w:lang w:val="sr-Cyrl-CS"/>
        </w:rPr>
        <w:t>лодно</w:t>
      </w:r>
      <w:r w:rsidRPr="0005381B">
        <w:rPr>
          <w:rFonts w:ascii="Calibri" w:hAnsi="Calibri" w:cs="Calibri"/>
          <w:sz w:val="22"/>
          <w:szCs w:val="22"/>
          <w:lang w:val="sr-Cyrl-RS"/>
        </w:rPr>
        <w:t>г</w:t>
      </w:r>
      <w:r w:rsidRPr="0005381B">
        <w:rPr>
          <w:rFonts w:ascii="Calibri" w:hAnsi="Calibri" w:cs="Calibri"/>
          <w:sz w:val="22"/>
          <w:szCs w:val="22"/>
          <w:lang w:val="sr-Cyrl-CS"/>
        </w:rPr>
        <w:t xml:space="preserve"> пољопривредно</w:t>
      </w:r>
      <w:r w:rsidRPr="0005381B">
        <w:rPr>
          <w:rFonts w:ascii="Calibri" w:hAnsi="Calibri" w:cs="Calibri"/>
          <w:sz w:val="22"/>
          <w:szCs w:val="22"/>
          <w:lang w:val="sr-Cyrl-RS"/>
        </w:rPr>
        <w:t>г</w:t>
      </w:r>
      <w:r w:rsidRPr="0005381B">
        <w:rPr>
          <w:rFonts w:ascii="Calibri" w:hAnsi="Calibri" w:cs="Calibri"/>
          <w:sz w:val="22"/>
          <w:szCs w:val="22"/>
          <w:lang w:val="sr-Cyrl-CS"/>
        </w:rPr>
        <w:t xml:space="preserve"> земљишт</w:t>
      </w:r>
      <w:r w:rsidRPr="0005381B">
        <w:rPr>
          <w:rFonts w:ascii="Calibri" w:hAnsi="Calibri" w:cs="Calibri"/>
          <w:sz w:val="22"/>
          <w:szCs w:val="22"/>
          <w:lang w:val="sr-Cyrl-RS"/>
        </w:rPr>
        <w:t>а</w:t>
      </w:r>
      <w:r w:rsidRPr="0005381B">
        <w:rPr>
          <w:rFonts w:ascii="Calibri" w:hAnsi="Calibri" w:cs="Calibri"/>
          <w:sz w:val="22"/>
          <w:szCs w:val="22"/>
          <w:lang w:val="sr-Cyrl-CS"/>
        </w:rPr>
        <w:t xml:space="preserve"> у долини Тимока.  Индиректне штете настале су разношењем исушеног пирита под утицајем ветра на околне површине, што је изазвало оштећење усева и загађење околине.</w:t>
      </w:r>
    </w:p>
    <w:p w14:paraId="70BC4EF5" w14:textId="77777777" w:rsidR="00950AD1" w:rsidRPr="0005381B" w:rsidRDefault="00950AD1" w:rsidP="00D53C8B">
      <w:pPr>
        <w:widowControl w:val="0"/>
        <w:tabs>
          <w:tab w:val="left" w:pos="1145"/>
        </w:tabs>
        <w:suppressAutoHyphens/>
        <w:jc w:val="both"/>
        <w:rPr>
          <w:rFonts w:ascii="Calibri" w:eastAsia="Lucida Sans Unicode" w:hAnsi="Calibri" w:cs="Calibri"/>
          <w:sz w:val="22"/>
          <w:szCs w:val="22"/>
        </w:rPr>
      </w:pPr>
    </w:p>
    <w:p w14:paraId="032E0D6F" w14:textId="77777777" w:rsidR="00950AD1" w:rsidRPr="0005381B" w:rsidRDefault="00950AD1" w:rsidP="00D53C8B">
      <w:pPr>
        <w:widowControl w:val="0"/>
        <w:tabs>
          <w:tab w:val="left" w:pos="1145"/>
        </w:tabs>
        <w:suppressAutoHyphens/>
        <w:jc w:val="both"/>
        <w:rPr>
          <w:rFonts w:ascii="Calibri" w:eastAsia="Lucida Sans Unicode" w:hAnsi="Calibri" w:cs="Calibri"/>
          <w:sz w:val="22"/>
          <w:szCs w:val="22"/>
        </w:rPr>
      </w:pPr>
      <w:r w:rsidRPr="0005381B">
        <w:rPr>
          <w:rFonts w:ascii="Calibri" w:hAnsi="Calibri" w:cs="Calibri"/>
          <w:b/>
          <w:bCs/>
          <w:color w:val="95B3D7" w:themeColor="accent1" w:themeTint="99"/>
          <w:kern w:val="1"/>
          <w:sz w:val="22"/>
          <w:szCs w:val="22"/>
          <w:lang w:val="sr-Cyrl-RS"/>
        </w:rPr>
        <w:t>Локални регистар извора загађивања</w:t>
      </w:r>
      <w:r w:rsidRPr="0005381B">
        <w:rPr>
          <w:rFonts w:ascii="Calibri" w:hAnsi="Calibri" w:cs="Calibri"/>
          <w:color w:val="95B3D7" w:themeColor="accent1" w:themeTint="99"/>
          <w:kern w:val="1"/>
          <w:sz w:val="22"/>
          <w:szCs w:val="22"/>
          <w:lang w:val="sr-Cyrl-RS"/>
        </w:rPr>
        <w:t xml:space="preserve"> </w:t>
      </w:r>
      <w:r w:rsidRPr="0005381B">
        <w:rPr>
          <w:rFonts w:ascii="Calibri" w:hAnsi="Calibri" w:cs="Calibri"/>
          <w:kern w:val="1"/>
          <w:sz w:val="22"/>
          <w:szCs w:val="22"/>
          <w:lang w:val="sr-Cyrl-RS"/>
        </w:rPr>
        <w:t xml:space="preserve">се води у оквиру Канцеларије за заштиту животне средине почев од 2011. године. Обвезници достављања података су између осталих  Фабрика каблова Зајечар, </w:t>
      </w:r>
      <w:r w:rsidRPr="0005381B">
        <w:rPr>
          <w:rFonts w:ascii="Calibri" w:eastAsia="Arial" w:hAnsi="Calibri" w:cs="Calibri"/>
          <w:kern w:val="1"/>
          <w:sz w:val="22"/>
          <w:szCs w:val="22"/>
          <w:lang w:val="sr-Cyrl-RS"/>
        </w:rPr>
        <w:t>“</w:t>
      </w:r>
      <w:r w:rsidRPr="0005381B">
        <w:rPr>
          <w:rFonts w:ascii="Calibri" w:hAnsi="Calibri" w:cs="Calibri"/>
          <w:kern w:val="1"/>
          <w:sz w:val="22"/>
          <w:szCs w:val="22"/>
        </w:rPr>
        <w:t>Emotion</w:t>
      </w:r>
      <w:r w:rsidRPr="0005381B">
        <w:rPr>
          <w:rFonts w:ascii="Calibri" w:hAnsi="Calibri" w:cs="Calibri"/>
          <w:kern w:val="1"/>
          <w:sz w:val="22"/>
          <w:szCs w:val="22"/>
          <w:lang w:val="sr-Latn-RS"/>
        </w:rPr>
        <w:t xml:space="preserve"> Home” </w:t>
      </w:r>
      <w:r w:rsidRPr="0005381B">
        <w:rPr>
          <w:rFonts w:ascii="Calibri" w:hAnsi="Calibri" w:cs="Calibri"/>
          <w:kern w:val="1"/>
          <w:sz w:val="22"/>
          <w:szCs w:val="22"/>
          <w:lang w:val="sr-Cyrl-RS"/>
        </w:rPr>
        <w:t xml:space="preserve">д.о.о. Зајечар, </w:t>
      </w:r>
      <w:r w:rsidRPr="0005381B">
        <w:rPr>
          <w:rFonts w:ascii="Calibri" w:eastAsia="Arial" w:hAnsi="Calibri" w:cs="Calibri"/>
          <w:color w:val="000000"/>
          <w:kern w:val="1"/>
          <w:sz w:val="22"/>
          <w:szCs w:val="22"/>
          <w:lang w:val="sr-Cyrl-RS"/>
        </w:rPr>
        <w:t>“</w:t>
      </w:r>
      <w:r w:rsidRPr="0005381B">
        <w:rPr>
          <w:rFonts w:ascii="Calibri" w:hAnsi="Calibri" w:cs="Calibri"/>
          <w:color w:val="000000"/>
          <w:kern w:val="1"/>
          <w:sz w:val="22"/>
          <w:szCs w:val="22"/>
          <w:lang w:val="sr-Cyrl-RS"/>
        </w:rPr>
        <w:t xml:space="preserve">ЕУРОКАБЛ” д.о.о. Зајечар, Пивара </w:t>
      </w:r>
      <w:r w:rsidRPr="0005381B">
        <w:rPr>
          <w:rFonts w:ascii="Calibri" w:eastAsia="Arial" w:hAnsi="Calibri" w:cs="Calibri"/>
          <w:kern w:val="1"/>
          <w:sz w:val="22"/>
          <w:szCs w:val="22"/>
          <w:lang w:val="sr-Cyrl-RS"/>
        </w:rPr>
        <w:t>“</w:t>
      </w:r>
      <w:r w:rsidRPr="0005381B">
        <w:rPr>
          <w:rFonts w:ascii="Calibri" w:hAnsi="Calibri" w:cs="Calibri"/>
          <w:kern w:val="1"/>
          <w:sz w:val="22"/>
          <w:szCs w:val="22"/>
        </w:rPr>
        <w:t>Heineken Srbija</w:t>
      </w:r>
      <w:r w:rsidRPr="0005381B">
        <w:rPr>
          <w:rFonts w:ascii="Calibri" w:hAnsi="Calibri" w:cs="Calibri"/>
          <w:kern w:val="1"/>
          <w:sz w:val="22"/>
          <w:szCs w:val="22"/>
          <w:lang w:val="sr-Cyrl-RS"/>
        </w:rPr>
        <w:t xml:space="preserve">” д.о.о. Зајечар, </w:t>
      </w:r>
      <w:r w:rsidRPr="0005381B">
        <w:rPr>
          <w:rFonts w:ascii="Calibri" w:eastAsia="Arial" w:hAnsi="Calibri" w:cs="Calibri"/>
          <w:kern w:val="1"/>
          <w:sz w:val="22"/>
          <w:szCs w:val="22"/>
          <w:lang w:val="sr-Cyrl-RS"/>
        </w:rPr>
        <w:t>„</w:t>
      </w:r>
      <w:r w:rsidRPr="0005381B">
        <w:rPr>
          <w:rFonts w:ascii="Calibri" w:hAnsi="Calibri" w:cs="Calibri"/>
          <w:kern w:val="1"/>
          <w:sz w:val="22"/>
          <w:szCs w:val="22"/>
          <w:lang w:val="sr-Cyrl-RS"/>
        </w:rPr>
        <w:t xml:space="preserve">ДОН ДОН“ Д.О.О. Београд, Огранак пекара Зајечар, </w:t>
      </w:r>
      <w:r w:rsidRPr="0005381B">
        <w:rPr>
          <w:rFonts w:ascii="Calibri" w:hAnsi="Calibri" w:cs="Calibri"/>
          <w:kern w:val="1"/>
          <w:sz w:val="22"/>
          <w:szCs w:val="22"/>
        </w:rPr>
        <w:t xml:space="preserve">STRABAG d.o.o. </w:t>
      </w:r>
      <w:proofErr w:type="gramStart"/>
      <w:r w:rsidRPr="0005381B">
        <w:rPr>
          <w:rFonts w:ascii="Calibri" w:hAnsi="Calibri" w:cs="Calibri"/>
          <w:kern w:val="1"/>
          <w:sz w:val="22"/>
          <w:szCs w:val="22"/>
        </w:rPr>
        <w:t xml:space="preserve">Beograd - </w:t>
      </w:r>
      <w:r w:rsidRPr="0005381B">
        <w:rPr>
          <w:rFonts w:ascii="Calibri" w:hAnsi="Calibri" w:cs="Calibri"/>
          <w:kern w:val="1"/>
          <w:sz w:val="22"/>
          <w:szCs w:val="22"/>
          <w:lang w:val="sr-Cyrl-RS"/>
        </w:rPr>
        <w:t>огранак Предузеће за путеве “Зајечар” - Асфалтна база Вражогрнац, Фабрика мерних трансформатора Зајечар.</w:t>
      </w:r>
      <w:proofErr w:type="gramEnd"/>
    </w:p>
    <w:p w14:paraId="18C61BB1" w14:textId="77777777" w:rsidR="00950AD1" w:rsidRPr="0005381B" w:rsidRDefault="00950AD1" w:rsidP="00D53C8B">
      <w:pPr>
        <w:widowControl w:val="0"/>
        <w:tabs>
          <w:tab w:val="left" w:pos="1145"/>
        </w:tabs>
        <w:suppressAutoHyphens/>
        <w:jc w:val="both"/>
        <w:rPr>
          <w:rFonts w:ascii="Calibri" w:eastAsia="Lucida Sans Unicode" w:hAnsi="Calibri" w:cs="Calibri"/>
          <w:sz w:val="22"/>
          <w:szCs w:val="22"/>
        </w:rPr>
      </w:pPr>
    </w:p>
    <w:p w14:paraId="032109E8" w14:textId="77777777" w:rsidR="00950AD1" w:rsidRPr="0005381B" w:rsidRDefault="00950AD1" w:rsidP="00D53C8B">
      <w:pPr>
        <w:widowControl w:val="0"/>
        <w:tabs>
          <w:tab w:val="left" w:pos="1145"/>
        </w:tabs>
        <w:suppressAutoHyphens/>
        <w:spacing w:after="120"/>
        <w:jc w:val="both"/>
        <w:rPr>
          <w:rFonts w:ascii="Calibri" w:eastAsia="Lucida Sans Unicode" w:hAnsi="Calibri" w:cs="Calibri"/>
          <w:sz w:val="22"/>
          <w:szCs w:val="22"/>
        </w:rPr>
      </w:pPr>
      <w:r w:rsidRPr="0005381B">
        <w:rPr>
          <w:rFonts w:ascii="Calibri" w:hAnsi="Calibri" w:cs="Calibri"/>
          <w:color w:val="000000"/>
          <w:w w:val="110"/>
          <w:kern w:val="1"/>
          <w:sz w:val="22"/>
          <w:szCs w:val="22"/>
          <w:lang w:val="sr-Cyrl-RS"/>
        </w:rPr>
        <w:t>Издвајања из буџета града Зајечара за област заштите животне средине врше се почев од 2010. године, према Одлуци о накнади за заштиту и унапређивање животне средине.</w:t>
      </w:r>
    </w:p>
    <w:p w14:paraId="2585C108" w14:textId="33D4839F" w:rsidR="000A4A36" w:rsidRPr="0005381B" w:rsidRDefault="000A4A36" w:rsidP="00D53C8B">
      <w:pPr>
        <w:keepNext/>
        <w:keepLines/>
        <w:spacing w:before="480" w:after="200"/>
        <w:outlineLvl w:val="0"/>
        <w:rPr>
          <w:rFonts w:ascii="Calibri" w:hAnsi="Calibri" w:cs="Calibri"/>
          <w:b/>
          <w:bCs/>
          <w:color w:val="365F91" w:themeColor="accent1" w:themeShade="BF"/>
          <w:w w:val="110"/>
          <w:sz w:val="22"/>
          <w:szCs w:val="22"/>
          <w:lang w:val="sr-Cyrl-RS"/>
        </w:rPr>
      </w:pPr>
      <w:bookmarkStart w:id="75" w:name="_Toc94046489"/>
      <w:bookmarkStart w:id="76" w:name="_Toc96436642"/>
      <w:r w:rsidRPr="0005381B">
        <w:rPr>
          <w:rFonts w:ascii="Calibri" w:hAnsi="Calibri" w:cs="Calibri"/>
          <w:b/>
          <w:bCs/>
          <w:color w:val="365F91" w:themeColor="accent1" w:themeShade="BF"/>
          <w:w w:val="110"/>
          <w:sz w:val="22"/>
          <w:szCs w:val="22"/>
          <w:lang w:val="sr-Cyrl-RS"/>
        </w:rPr>
        <w:t>Економски развој</w:t>
      </w:r>
      <w:bookmarkEnd w:id="75"/>
      <w:bookmarkEnd w:id="76"/>
      <w:r w:rsidR="00E330A3" w:rsidRPr="0005381B">
        <w:rPr>
          <w:rFonts w:ascii="Calibri" w:hAnsi="Calibri" w:cs="Calibri"/>
          <w:b/>
          <w:bCs/>
          <w:color w:val="365F91" w:themeColor="accent1" w:themeShade="BF"/>
          <w:w w:val="110"/>
          <w:sz w:val="22"/>
          <w:szCs w:val="22"/>
          <w:lang w:val="sr-Cyrl-RS"/>
        </w:rPr>
        <w:t xml:space="preserve"> </w:t>
      </w:r>
    </w:p>
    <w:p w14:paraId="174B08C8" w14:textId="2D11E906" w:rsidR="000A4A36" w:rsidRPr="0005381B" w:rsidRDefault="004B5557" w:rsidP="00D53C8B">
      <w:pPr>
        <w:keepNext/>
        <w:keepLines/>
        <w:spacing w:before="480" w:after="200"/>
        <w:outlineLvl w:val="0"/>
        <w:rPr>
          <w:rFonts w:ascii="Calibri" w:hAnsi="Calibri" w:cs="Calibri"/>
          <w:b/>
          <w:bCs/>
          <w:i/>
          <w:color w:val="FF0000"/>
          <w:w w:val="110"/>
          <w:sz w:val="22"/>
          <w:szCs w:val="22"/>
          <w:lang w:val="sr-Cyrl-RS"/>
        </w:rPr>
      </w:pPr>
      <w:r w:rsidRPr="0005381B">
        <w:rPr>
          <w:rFonts w:ascii="Calibri" w:hAnsi="Calibri" w:cs="Calibri"/>
          <w:b/>
          <w:bCs/>
          <w:color w:val="365F91" w:themeColor="accent1" w:themeShade="BF"/>
          <w:w w:val="110"/>
          <w:sz w:val="22"/>
          <w:szCs w:val="22"/>
          <w:lang w:val="sr-Cyrl-RS"/>
        </w:rPr>
        <w:t xml:space="preserve">      </w:t>
      </w:r>
      <w:r w:rsidRPr="0005381B">
        <w:rPr>
          <w:rFonts w:ascii="Calibri" w:hAnsi="Calibri" w:cs="Calibri"/>
          <w:b/>
          <w:bCs/>
          <w:i/>
          <w:w w:val="110"/>
          <w:sz w:val="22"/>
          <w:szCs w:val="22"/>
          <w:lang w:val="sr-Cyrl-RS"/>
        </w:rPr>
        <w:t xml:space="preserve">Последњих пет година број привредних друштава је у благом опадању док је број предузетника у благом порасту. </w:t>
      </w:r>
      <w:r w:rsidR="000A4A36" w:rsidRPr="0005381B">
        <w:rPr>
          <w:rFonts w:ascii="Calibri" w:hAnsi="Calibri" w:cs="Calibri"/>
          <w:sz w:val="22"/>
          <w:szCs w:val="22"/>
        </w:rPr>
        <w:t>Од 1</w:t>
      </w:r>
      <w:r w:rsidR="000A4A36" w:rsidRPr="0005381B">
        <w:rPr>
          <w:rFonts w:ascii="Calibri" w:hAnsi="Calibri" w:cs="Calibri"/>
          <w:sz w:val="22"/>
          <w:szCs w:val="22"/>
          <w:lang w:val="sr-Cyrl-RS"/>
        </w:rPr>
        <w:t>233</w:t>
      </w:r>
      <w:r w:rsidR="000A4A36" w:rsidRPr="0005381B">
        <w:rPr>
          <w:rFonts w:ascii="Calibri" w:hAnsi="Calibri" w:cs="Calibri"/>
          <w:sz w:val="22"/>
          <w:szCs w:val="22"/>
        </w:rPr>
        <w:t xml:space="preserve"> активних привредних субјеката, према подацима Агенције за привредне регистре (последње ажурно стање се односи на период  </w:t>
      </w:r>
      <w:r w:rsidR="000A4A36" w:rsidRPr="0005381B">
        <w:rPr>
          <w:rFonts w:ascii="Calibri" w:hAnsi="Calibri" w:cs="Calibri"/>
          <w:sz w:val="22"/>
          <w:szCs w:val="22"/>
          <w:lang w:val="sr-Cyrl-RS"/>
        </w:rPr>
        <w:t>до 18.01.2022.</w:t>
      </w:r>
      <w:r w:rsidR="000A4A36" w:rsidRPr="0005381B">
        <w:rPr>
          <w:rFonts w:ascii="Calibri" w:hAnsi="Calibri" w:cs="Calibri"/>
          <w:sz w:val="22"/>
          <w:szCs w:val="22"/>
        </w:rPr>
        <w:t xml:space="preserve"> године), на територији </w:t>
      </w:r>
      <w:r w:rsidR="000A4A36" w:rsidRPr="0005381B">
        <w:rPr>
          <w:rFonts w:ascii="Calibri" w:hAnsi="Calibri" w:cs="Calibri"/>
          <w:sz w:val="22"/>
          <w:szCs w:val="22"/>
          <w:lang w:val="sr-Cyrl-CS"/>
        </w:rPr>
        <w:t>г</w:t>
      </w:r>
      <w:r w:rsidR="000A4A36" w:rsidRPr="0005381B">
        <w:rPr>
          <w:rFonts w:ascii="Calibri" w:hAnsi="Calibri" w:cs="Calibri"/>
          <w:sz w:val="22"/>
          <w:szCs w:val="22"/>
        </w:rPr>
        <w:t xml:space="preserve">рада послује </w:t>
      </w:r>
      <w:r w:rsidR="000A4A36" w:rsidRPr="0005381B">
        <w:rPr>
          <w:rFonts w:ascii="Calibri" w:hAnsi="Calibri" w:cs="Calibri"/>
          <w:sz w:val="22"/>
          <w:szCs w:val="22"/>
          <w:lang w:val="sr-Cyrl-CS"/>
        </w:rPr>
        <w:t>1233</w:t>
      </w:r>
      <w:r w:rsidR="000A4A36" w:rsidRPr="0005381B">
        <w:rPr>
          <w:rFonts w:ascii="Calibri" w:hAnsi="Calibri" w:cs="Calibri"/>
          <w:sz w:val="22"/>
          <w:szCs w:val="22"/>
        </w:rPr>
        <w:t xml:space="preserve"> предузетничк</w:t>
      </w:r>
      <w:r w:rsidR="000A4A36" w:rsidRPr="0005381B">
        <w:rPr>
          <w:rFonts w:ascii="Calibri" w:hAnsi="Calibri" w:cs="Calibri"/>
          <w:sz w:val="22"/>
          <w:szCs w:val="22"/>
          <w:lang w:val="sr-Cyrl-CS"/>
        </w:rPr>
        <w:t>их</w:t>
      </w:r>
      <w:r w:rsidR="000A4A36" w:rsidRPr="0005381B">
        <w:rPr>
          <w:rFonts w:ascii="Calibri" w:hAnsi="Calibri" w:cs="Calibri"/>
          <w:sz w:val="22"/>
          <w:szCs w:val="22"/>
        </w:rPr>
        <w:t xml:space="preserve"> радњ</w:t>
      </w:r>
      <w:r w:rsidR="000A4A36" w:rsidRPr="0005381B">
        <w:rPr>
          <w:rFonts w:ascii="Calibri" w:hAnsi="Calibri" w:cs="Calibri"/>
          <w:sz w:val="22"/>
          <w:szCs w:val="22"/>
          <w:lang w:val="sr-Cyrl-CS"/>
        </w:rPr>
        <w:t>и</w:t>
      </w:r>
      <w:r w:rsidR="000A4A36" w:rsidRPr="0005381B">
        <w:rPr>
          <w:rFonts w:ascii="Calibri" w:hAnsi="Calibri" w:cs="Calibri"/>
          <w:sz w:val="22"/>
          <w:szCs w:val="22"/>
        </w:rPr>
        <w:t xml:space="preserve"> и </w:t>
      </w:r>
      <w:r w:rsidR="000A4A36" w:rsidRPr="0005381B">
        <w:rPr>
          <w:rFonts w:ascii="Calibri" w:hAnsi="Calibri" w:cs="Calibri"/>
          <w:sz w:val="22"/>
          <w:szCs w:val="22"/>
          <w:lang w:val="sr-Cyrl-CS"/>
        </w:rPr>
        <w:t>331</w:t>
      </w:r>
      <w:r w:rsidR="000A4A36" w:rsidRPr="0005381B">
        <w:rPr>
          <w:rFonts w:ascii="Calibri" w:hAnsi="Calibri" w:cs="Calibri"/>
          <w:sz w:val="22"/>
          <w:szCs w:val="22"/>
        </w:rPr>
        <w:t xml:space="preserve"> </w:t>
      </w:r>
      <w:r w:rsidR="000A4A36" w:rsidRPr="0005381B">
        <w:rPr>
          <w:rFonts w:ascii="Calibri" w:hAnsi="Calibri" w:cs="Calibri"/>
          <w:sz w:val="22"/>
          <w:szCs w:val="22"/>
          <w:lang w:val="sr-Cyrl-CS"/>
        </w:rPr>
        <w:t>предузећа</w:t>
      </w:r>
      <w:r w:rsidR="000A4A36" w:rsidRPr="0005381B">
        <w:rPr>
          <w:rFonts w:ascii="Calibri" w:hAnsi="Calibri" w:cs="Calibri"/>
          <w:sz w:val="22"/>
          <w:szCs w:val="22"/>
        </w:rPr>
        <w:t xml:space="preserve">. </w:t>
      </w:r>
      <w:r w:rsidR="000A4A36" w:rsidRPr="0005381B">
        <w:rPr>
          <w:rFonts w:ascii="Calibri" w:hAnsi="Calibri" w:cs="Calibri"/>
          <w:sz w:val="22"/>
          <w:szCs w:val="22"/>
        </w:rPr>
        <w:br/>
      </w:r>
      <w:r w:rsidR="000A4A36" w:rsidRPr="0005381B">
        <w:rPr>
          <w:rFonts w:ascii="Calibri" w:hAnsi="Calibri" w:cs="Calibri"/>
          <w:sz w:val="22"/>
          <w:szCs w:val="22"/>
          <w:lang w:val="sr-Cyrl-CS"/>
        </w:rPr>
        <w:tab/>
      </w:r>
      <w:proofErr w:type="gramStart"/>
      <w:r w:rsidR="000A4A36" w:rsidRPr="0005381B">
        <w:rPr>
          <w:rFonts w:ascii="Calibri" w:hAnsi="Calibri" w:cs="Calibri"/>
          <w:sz w:val="22"/>
          <w:szCs w:val="22"/>
        </w:rPr>
        <w:t>Према подацима из 20</w:t>
      </w:r>
      <w:r w:rsidR="000A4A36" w:rsidRPr="0005381B">
        <w:rPr>
          <w:rFonts w:ascii="Calibri" w:hAnsi="Calibri" w:cs="Calibri"/>
          <w:sz w:val="22"/>
          <w:szCs w:val="22"/>
          <w:lang w:val="sr-Cyrl-RS"/>
        </w:rPr>
        <w:t>22</w:t>
      </w:r>
      <w:r w:rsidR="000A4A36" w:rsidRPr="0005381B">
        <w:rPr>
          <w:rFonts w:ascii="Calibri" w:hAnsi="Calibri" w:cs="Calibri"/>
          <w:sz w:val="22"/>
          <w:szCs w:val="22"/>
        </w:rPr>
        <w:t>.</w:t>
      </w:r>
      <w:proofErr w:type="gramEnd"/>
      <w:r w:rsidR="000A4A36" w:rsidRPr="0005381B">
        <w:rPr>
          <w:rFonts w:ascii="Calibri" w:hAnsi="Calibri" w:cs="Calibri"/>
          <w:sz w:val="22"/>
          <w:szCs w:val="22"/>
        </w:rPr>
        <w:t xml:space="preserve"> године (на дан </w:t>
      </w:r>
      <w:r w:rsidR="000A4A36" w:rsidRPr="0005381B">
        <w:rPr>
          <w:rFonts w:ascii="Calibri" w:hAnsi="Calibri" w:cs="Calibri"/>
          <w:sz w:val="22"/>
          <w:szCs w:val="22"/>
          <w:lang w:val="sr-Cyrl-CS"/>
        </w:rPr>
        <w:t>18.01.2022.</w:t>
      </w:r>
      <w:r w:rsidR="000A4A36" w:rsidRPr="0005381B">
        <w:rPr>
          <w:rFonts w:ascii="Calibri" w:hAnsi="Calibri" w:cs="Calibri"/>
          <w:sz w:val="22"/>
          <w:szCs w:val="22"/>
        </w:rPr>
        <w:t xml:space="preserve">), највећи број предузетничких радњи бавио се пружањем услуга - око </w:t>
      </w:r>
      <w:r w:rsidR="000A4A36" w:rsidRPr="0005381B">
        <w:rPr>
          <w:rFonts w:ascii="Calibri" w:hAnsi="Calibri" w:cs="Calibri"/>
          <w:sz w:val="22"/>
          <w:szCs w:val="22"/>
          <w:lang w:val="sr-Cyrl-CS"/>
        </w:rPr>
        <w:t>49</w:t>
      </w:r>
      <w:r w:rsidR="000A4A36" w:rsidRPr="0005381B">
        <w:rPr>
          <w:rFonts w:ascii="Calibri" w:hAnsi="Calibri" w:cs="Calibri"/>
          <w:sz w:val="22"/>
          <w:szCs w:val="22"/>
        </w:rPr>
        <w:t>% (</w:t>
      </w:r>
      <w:r w:rsidR="000A4A36" w:rsidRPr="0005381B">
        <w:rPr>
          <w:rFonts w:ascii="Calibri" w:hAnsi="Calibri" w:cs="Calibri"/>
          <w:sz w:val="22"/>
          <w:szCs w:val="22"/>
          <w:lang w:val="sr-Cyrl-CS"/>
        </w:rPr>
        <w:t xml:space="preserve">600 </w:t>
      </w:r>
      <w:r w:rsidR="000A4A36" w:rsidRPr="0005381B">
        <w:rPr>
          <w:rFonts w:ascii="Calibri" w:hAnsi="Calibri" w:cs="Calibri"/>
          <w:sz w:val="22"/>
          <w:szCs w:val="22"/>
        </w:rPr>
        <w:t xml:space="preserve">предузетника), трговином – </w:t>
      </w:r>
      <w:r w:rsidR="000A4A36" w:rsidRPr="0005381B">
        <w:rPr>
          <w:rFonts w:ascii="Calibri" w:hAnsi="Calibri" w:cs="Calibri"/>
          <w:sz w:val="22"/>
          <w:szCs w:val="22"/>
          <w:lang w:val="sr-Cyrl-CS"/>
        </w:rPr>
        <w:t>око 30</w:t>
      </w:r>
      <w:r w:rsidR="000A4A36" w:rsidRPr="0005381B">
        <w:rPr>
          <w:rFonts w:ascii="Calibri" w:hAnsi="Calibri" w:cs="Calibri"/>
          <w:sz w:val="22"/>
          <w:szCs w:val="22"/>
        </w:rPr>
        <w:t>% (</w:t>
      </w:r>
      <w:r w:rsidR="000A4A36" w:rsidRPr="0005381B">
        <w:rPr>
          <w:rFonts w:ascii="Calibri" w:hAnsi="Calibri" w:cs="Calibri"/>
          <w:sz w:val="22"/>
          <w:szCs w:val="22"/>
          <w:lang w:val="sr-Cyrl-CS"/>
        </w:rPr>
        <w:t>366</w:t>
      </w:r>
      <w:r w:rsidR="000A4A36" w:rsidRPr="0005381B">
        <w:rPr>
          <w:rFonts w:ascii="Calibri" w:hAnsi="Calibri" w:cs="Calibri"/>
          <w:sz w:val="22"/>
          <w:szCs w:val="22"/>
        </w:rPr>
        <w:t xml:space="preserve"> предузетника) различитим облицима производње – </w:t>
      </w:r>
      <w:r w:rsidR="000A4A36" w:rsidRPr="0005381B">
        <w:rPr>
          <w:rFonts w:ascii="Calibri" w:hAnsi="Calibri" w:cs="Calibri"/>
          <w:sz w:val="22"/>
          <w:szCs w:val="22"/>
          <w:lang w:val="sr-Cyrl-CS"/>
        </w:rPr>
        <w:t>око 21</w:t>
      </w:r>
      <w:r w:rsidR="000A4A36" w:rsidRPr="0005381B">
        <w:rPr>
          <w:rFonts w:ascii="Calibri" w:hAnsi="Calibri" w:cs="Calibri"/>
          <w:sz w:val="22"/>
          <w:szCs w:val="22"/>
        </w:rPr>
        <w:t>% (</w:t>
      </w:r>
      <w:r w:rsidR="000A4A36" w:rsidRPr="0005381B">
        <w:rPr>
          <w:rFonts w:ascii="Calibri" w:hAnsi="Calibri" w:cs="Calibri"/>
          <w:sz w:val="22"/>
          <w:szCs w:val="22"/>
          <w:lang w:val="sr-Cyrl-CS"/>
        </w:rPr>
        <w:t>267</w:t>
      </w:r>
      <w:r w:rsidR="000A4A36" w:rsidRPr="0005381B">
        <w:rPr>
          <w:rFonts w:ascii="Calibri" w:hAnsi="Calibri" w:cs="Calibri"/>
          <w:sz w:val="22"/>
          <w:szCs w:val="22"/>
        </w:rPr>
        <w:t xml:space="preserve"> предузетника)</w:t>
      </w:r>
      <w:r w:rsidR="000A4A36" w:rsidRPr="0005381B">
        <w:rPr>
          <w:rFonts w:ascii="Calibri" w:hAnsi="Calibri" w:cs="Calibri"/>
          <w:sz w:val="22"/>
          <w:szCs w:val="22"/>
          <w:lang w:val="sr-Cyrl-CS"/>
        </w:rPr>
        <w:t>,</w:t>
      </w:r>
      <w:r w:rsidR="000A4A36" w:rsidRPr="0005381B">
        <w:rPr>
          <w:rFonts w:ascii="Calibri" w:hAnsi="Calibri" w:cs="Calibri"/>
          <w:sz w:val="22"/>
          <w:szCs w:val="22"/>
        </w:rPr>
        <w:t xml:space="preserve"> док се највећи број привредних друштава бавио пружањем услуга </w:t>
      </w:r>
      <w:r w:rsidR="000A4A36" w:rsidRPr="0005381B">
        <w:rPr>
          <w:rFonts w:ascii="Calibri" w:hAnsi="Calibri" w:cs="Calibri"/>
          <w:sz w:val="22"/>
          <w:szCs w:val="22"/>
          <w:lang w:val="sr-Cyrl-CS"/>
        </w:rPr>
        <w:t>око 44</w:t>
      </w:r>
      <w:r w:rsidR="000A4A36" w:rsidRPr="0005381B">
        <w:rPr>
          <w:rFonts w:ascii="Calibri" w:hAnsi="Calibri" w:cs="Calibri"/>
          <w:sz w:val="22"/>
          <w:szCs w:val="22"/>
        </w:rPr>
        <w:t>% (</w:t>
      </w:r>
      <w:r w:rsidR="000A4A36" w:rsidRPr="0005381B">
        <w:rPr>
          <w:rFonts w:ascii="Calibri" w:hAnsi="Calibri" w:cs="Calibri"/>
          <w:sz w:val="22"/>
          <w:szCs w:val="22"/>
          <w:lang w:val="sr-Cyrl-CS"/>
        </w:rPr>
        <w:t>145</w:t>
      </w:r>
      <w:r w:rsidR="000A4A36" w:rsidRPr="0005381B">
        <w:rPr>
          <w:rFonts w:ascii="Calibri" w:hAnsi="Calibri" w:cs="Calibri"/>
          <w:sz w:val="22"/>
          <w:szCs w:val="22"/>
        </w:rPr>
        <w:t xml:space="preserve"> предузећа)</w:t>
      </w:r>
      <w:r w:rsidR="000A4A36" w:rsidRPr="0005381B">
        <w:rPr>
          <w:rFonts w:ascii="Calibri" w:hAnsi="Calibri" w:cs="Calibri"/>
          <w:sz w:val="22"/>
          <w:szCs w:val="22"/>
          <w:lang w:val="sr-Cyrl-CS"/>
        </w:rPr>
        <w:t>,</w:t>
      </w:r>
      <w:r w:rsidR="000A4A36" w:rsidRPr="0005381B">
        <w:rPr>
          <w:rFonts w:ascii="Calibri" w:hAnsi="Calibri" w:cs="Calibri"/>
          <w:sz w:val="22"/>
          <w:szCs w:val="22"/>
        </w:rPr>
        <w:t xml:space="preserve"> трговином – </w:t>
      </w:r>
      <w:r w:rsidR="000A4A36" w:rsidRPr="0005381B">
        <w:rPr>
          <w:rFonts w:ascii="Calibri" w:hAnsi="Calibri" w:cs="Calibri"/>
          <w:sz w:val="22"/>
          <w:szCs w:val="22"/>
          <w:lang w:val="sr-Cyrl-CS"/>
        </w:rPr>
        <w:t>око 35</w:t>
      </w:r>
      <w:r w:rsidR="000A4A36" w:rsidRPr="0005381B">
        <w:rPr>
          <w:rFonts w:ascii="Calibri" w:hAnsi="Calibri" w:cs="Calibri"/>
          <w:sz w:val="22"/>
          <w:szCs w:val="22"/>
        </w:rPr>
        <w:t>% (</w:t>
      </w:r>
      <w:r w:rsidR="000A4A36" w:rsidRPr="0005381B">
        <w:rPr>
          <w:rFonts w:ascii="Calibri" w:hAnsi="Calibri" w:cs="Calibri"/>
          <w:sz w:val="22"/>
          <w:szCs w:val="22"/>
          <w:lang w:val="sr-Cyrl-CS"/>
        </w:rPr>
        <w:t xml:space="preserve">117 </w:t>
      </w:r>
      <w:r w:rsidR="000A4A36" w:rsidRPr="0005381B">
        <w:rPr>
          <w:rFonts w:ascii="Calibri" w:hAnsi="Calibri" w:cs="Calibri"/>
          <w:sz w:val="22"/>
          <w:szCs w:val="22"/>
        </w:rPr>
        <w:t xml:space="preserve">предузећа) и различитим облицима производње – </w:t>
      </w:r>
      <w:r w:rsidR="000A4A36" w:rsidRPr="0005381B">
        <w:rPr>
          <w:rFonts w:ascii="Calibri" w:hAnsi="Calibri" w:cs="Calibri"/>
          <w:sz w:val="22"/>
          <w:szCs w:val="22"/>
          <w:lang w:val="sr-Cyrl-CS"/>
        </w:rPr>
        <w:t>око 21</w:t>
      </w:r>
      <w:r w:rsidR="000A4A36" w:rsidRPr="0005381B">
        <w:rPr>
          <w:rFonts w:ascii="Calibri" w:hAnsi="Calibri" w:cs="Calibri"/>
          <w:sz w:val="22"/>
          <w:szCs w:val="22"/>
        </w:rPr>
        <w:t>% (</w:t>
      </w:r>
      <w:r w:rsidR="000A4A36" w:rsidRPr="0005381B">
        <w:rPr>
          <w:rFonts w:ascii="Calibri" w:hAnsi="Calibri" w:cs="Calibri"/>
          <w:sz w:val="22"/>
          <w:szCs w:val="22"/>
          <w:lang w:val="sr-Cyrl-CS"/>
        </w:rPr>
        <w:t>69</w:t>
      </w:r>
      <w:r w:rsidR="000A4A36" w:rsidRPr="0005381B">
        <w:rPr>
          <w:rFonts w:ascii="Calibri" w:hAnsi="Calibri" w:cs="Calibri"/>
          <w:sz w:val="22"/>
          <w:szCs w:val="22"/>
        </w:rPr>
        <w:t xml:space="preserve"> предузећа</w:t>
      </w:r>
      <w:r w:rsidR="000A4A36" w:rsidRPr="0005381B">
        <w:rPr>
          <w:rFonts w:ascii="Calibri" w:hAnsi="Calibri" w:cs="Calibri"/>
          <w:color w:val="FF0000"/>
          <w:sz w:val="22"/>
          <w:szCs w:val="22"/>
        </w:rPr>
        <w:t>).</w:t>
      </w:r>
    </w:p>
    <w:p w14:paraId="349CA5F7" w14:textId="77777777" w:rsidR="000A4A36" w:rsidRPr="0005381B" w:rsidRDefault="000A4A36" w:rsidP="00D53C8B">
      <w:pPr>
        <w:widowControl w:val="0"/>
        <w:rPr>
          <w:rFonts w:ascii="Calibri" w:eastAsia="Lucida Sans Unicode" w:hAnsi="Calibri" w:cs="Calibri"/>
          <w:color w:val="95B3D7" w:themeColor="accent1" w:themeTint="99"/>
          <w:kern w:val="2"/>
          <w:sz w:val="22"/>
          <w:szCs w:val="22"/>
        </w:rPr>
      </w:pPr>
      <w:r w:rsidRPr="0005381B">
        <w:rPr>
          <w:rFonts w:ascii="Calibri" w:hAnsi="Calibri" w:cs="Calibri"/>
          <w:sz w:val="22"/>
          <w:szCs w:val="22"/>
        </w:rPr>
        <w:br/>
      </w:r>
      <w:proofErr w:type="gramStart"/>
      <w:r w:rsidR="00426978" w:rsidRPr="0005381B">
        <w:rPr>
          <w:rFonts w:ascii="Calibri" w:eastAsia="Lucida Sans Unicode" w:hAnsi="Calibri" w:cs="Calibri"/>
          <w:b/>
          <w:color w:val="95B3D7" w:themeColor="accent1" w:themeTint="99"/>
          <w:kern w:val="2"/>
          <w:sz w:val="22"/>
          <w:szCs w:val="22"/>
        </w:rPr>
        <w:t>Табела :</w:t>
      </w:r>
      <w:proofErr w:type="gramEnd"/>
      <w:r w:rsidRPr="0005381B">
        <w:rPr>
          <w:rFonts w:ascii="Calibri" w:eastAsia="Lucida Sans Unicode" w:hAnsi="Calibri" w:cs="Calibri"/>
          <w:b/>
          <w:i/>
          <w:color w:val="95B3D7" w:themeColor="accent1" w:themeTint="99"/>
          <w:kern w:val="2"/>
          <w:sz w:val="22"/>
          <w:szCs w:val="22"/>
        </w:rPr>
        <w:t xml:space="preserve"> </w:t>
      </w:r>
      <w:r w:rsidRPr="0005381B">
        <w:rPr>
          <w:rFonts w:ascii="Calibri" w:eastAsia="Lucida Sans Unicode" w:hAnsi="Calibri" w:cs="Calibri"/>
          <w:b/>
          <w:bCs/>
          <w:color w:val="95B3D7" w:themeColor="accent1" w:themeTint="99"/>
          <w:kern w:val="2"/>
          <w:sz w:val="22"/>
          <w:szCs w:val="22"/>
          <w:lang w:val="sr-Cyrl-CS"/>
        </w:rPr>
        <w:t>Привредна друштва и предузетници у граду Зајечару по делатностима</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915"/>
        <w:gridCol w:w="1915"/>
        <w:gridCol w:w="1915"/>
        <w:gridCol w:w="1915"/>
        <w:gridCol w:w="1916"/>
      </w:tblGrid>
      <w:tr w:rsidR="000A4A36" w:rsidRPr="0005381B" w14:paraId="028E063A" w14:textId="77777777" w:rsidTr="00372517">
        <w:tc>
          <w:tcPr>
            <w:tcW w:w="1915" w:type="dxa"/>
            <w:shd w:val="clear" w:color="auto" w:fill="B8CCE4"/>
          </w:tcPr>
          <w:p w14:paraId="7897CF3E" w14:textId="77777777" w:rsidR="000A4A36" w:rsidRPr="0005381B" w:rsidRDefault="000A4A36" w:rsidP="00D53C8B">
            <w:pPr>
              <w:jc w:val="center"/>
              <w:rPr>
                <w:rFonts w:ascii="Calibri" w:eastAsia="Calibri" w:hAnsi="Calibri" w:cs="Calibri"/>
                <w:b/>
                <w:bCs/>
                <w:sz w:val="22"/>
                <w:szCs w:val="22"/>
                <w:lang w:val="sr-Cyrl-RS"/>
              </w:rPr>
            </w:pPr>
            <w:r w:rsidRPr="0005381B">
              <w:rPr>
                <w:rFonts w:ascii="Calibri" w:eastAsia="Calibri" w:hAnsi="Calibri" w:cs="Calibri"/>
                <w:b/>
                <w:bCs/>
                <w:sz w:val="22"/>
                <w:szCs w:val="22"/>
                <w:lang w:val="sr-Cyrl-RS"/>
              </w:rPr>
              <w:t>Делатност</w:t>
            </w:r>
          </w:p>
        </w:tc>
        <w:tc>
          <w:tcPr>
            <w:tcW w:w="3830" w:type="dxa"/>
            <w:gridSpan w:val="2"/>
            <w:shd w:val="clear" w:color="auto" w:fill="B8CCE4"/>
          </w:tcPr>
          <w:p w14:paraId="72F6678B" w14:textId="77777777" w:rsidR="000A4A36" w:rsidRPr="0005381B" w:rsidRDefault="000A4A36" w:rsidP="00D53C8B">
            <w:pPr>
              <w:jc w:val="center"/>
              <w:rPr>
                <w:rFonts w:ascii="Calibri" w:eastAsia="Calibri" w:hAnsi="Calibri" w:cs="Calibri"/>
                <w:b/>
                <w:bCs/>
                <w:sz w:val="22"/>
                <w:szCs w:val="22"/>
                <w:lang w:val="sr-Cyrl-RS"/>
              </w:rPr>
            </w:pPr>
            <w:r w:rsidRPr="0005381B">
              <w:rPr>
                <w:rFonts w:ascii="Calibri" w:eastAsia="Calibri" w:hAnsi="Calibri" w:cs="Calibri"/>
                <w:b/>
                <w:bCs/>
                <w:sz w:val="22"/>
                <w:szCs w:val="22"/>
                <w:lang w:val="sr-Cyrl-RS"/>
              </w:rPr>
              <w:t>Привредна друштва</w:t>
            </w:r>
          </w:p>
        </w:tc>
        <w:tc>
          <w:tcPr>
            <w:tcW w:w="3831" w:type="dxa"/>
            <w:gridSpan w:val="2"/>
            <w:shd w:val="clear" w:color="auto" w:fill="B8CCE4"/>
          </w:tcPr>
          <w:p w14:paraId="71EF4098" w14:textId="77777777" w:rsidR="000A4A36" w:rsidRPr="0005381B" w:rsidRDefault="000A4A36" w:rsidP="00D53C8B">
            <w:pPr>
              <w:jc w:val="center"/>
              <w:rPr>
                <w:rFonts w:ascii="Calibri" w:eastAsia="Calibri" w:hAnsi="Calibri" w:cs="Calibri"/>
                <w:b/>
                <w:bCs/>
                <w:sz w:val="22"/>
                <w:szCs w:val="22"/>
                <w:lang w:val="sr-Cyrl-RS"/>
              </w:rPr>
            </w:pPr>
            <w:r w:rsidRPr="0005381B">
              <w:rPr>
                <w:rFonts w:ascii="Calibri" w:eastAsia="Calibri" w:hAnsi="Calibri" w:cs="Calibri"/>
                <w:b/>
                <w:bCs/>
                <w:sz w:val="22"/>
                <w:szCs w:val="22"/>
                <w:lang w:val="sr-Cyrl-RS"/>
              </w:rPr>
              <w:t>Предузетници</w:t>
            </w:r>
          </w:p>
        </w:tc>
      </w:tr>
      <w:tr w:rsidR="000A4A36" w:rsidRPr="0005381B" w14:paraId="4873F07A" w14:textId="77777777" w:rsidTr="00372517">
        <w:tc>
          <w:tcPr>
            <w:tcW w:w="1915" w:type="dxa"/>
            <w:shd w:val="clear" w:color="auto" w:fill="DBE5F1"/>
          </w:tcPr>
          <w:p w14:paraId="1D918E0E" w14:textId="77777777" w:rsidR="000A4A36" w:rsidRPr="0005381B" w:rsidRDefault="000A4A36" w:rsidP="00D53C8B">
            <w:pPr>
              <w:rPr>
                <w:rFonts w:ascii="Calibri" w:eastAsia="Calibri" w:hAnsi="Calibri" w:cs="Calibri"/>
                <w:b/>
                <w:bCs/>
                <w:sz w:val="22"/>
                <w:szCs w:val="22"/>
                <w:lang w:val="sr-Cyrl-RS"/>
              </w:rPr>
            </w:pPr>
          </w:p>
        </w:tc>
        <w:tc>
          <w:tcPr>
            <w:tcW w:w="1915" w:type="dxa"/>
            <w:shd w:val="clear" w:color="auto" w:fill="DBE5F1"/>
          </w:tcPr>
          <w:p w14:paraId="74035E4A"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Број:</w:t>
            </w:r>
          </w:p>
        </w:tc>
        <w:tc>
          <w:tcPr>
            <w:tcW w:w="1915" w:type="dxa"/>
            <w:shd w:val="clear" w:color="auto" w:fill="DBE5F1"/>
          </w:tcPr>
          <w:p w14:paraId="40453E5C"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100 %</w:t>
            </w:r>
          </w:p>
        </w:tc>
        <w:tc>
          <w:tcPr>
            <w:tcW w:w="1915" w:type="dxa"/>
            <w:shd w:val="clear" w:color="auto" w:fill="DBE5F1"/>
          </w:tcPr>
          <w:p w14:paraId="3B762477"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Број:</w:t>
            </w:r>
          </w:p>
        </w:tc>
        <w:tc>
          <w:tcPr>
            <w:tcW w:w="1916" w:type="dxa"/>
            <w:shd w:val="clear" w:color="auto" w:fill="DBE5F1"/>
          </w:tcPr>
          <w:p w14:paraId="3E61C94A"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100 %</w:t>
            </w:r>
          </w:p>
        </w:tc>
      </w:tr>
      <w:tr w:rsidR="000A4A36" w:rsidRPr="0005381B" w14:paraId="0A8275E8" w14:textId="77777777" w:rsidTr="00372517">
        <w:tc>
          <w:tcPr>
            <w:tcW w:w="1915" w:type="dxa"/>
            <w:shd w:val="clear" w:color="auto" w:fill="DBE5F1"/>
          </w:tcPr>
          <w:p w14:paraId="22DD54EF" w14:textId="77777777" w:rsidR="000A4A36" w:rsidRPr="0005381B" w:rsidRDefault="000A4A36" w:rsidP="00D53C8B">
            <w:pPr>
              <w:jc w:val="center"/>
              <w:rPr>
                <w:rFonts w:ascii="Calibri" w:eastAsia="Calibri" w:hAnsi="Calibri" w:cs="Calibri"/>
                <w:b/>
                <w:bCs/>
                <w:sz w:val="22"/>
                <w:szCs w:val="22"/>
                <w:lang w:val="sr-Cyrl-RS"/>
              </w:rPr>
            </w:pPr>
            <w:r w:rsidRPr="0005381B">
              <w:rPr>
                <w:rFonts w:ascii="Calibri" w:eastAsia="Calibri" w:hAnsi="Calibri" w:cs="Calibri"/>
                <w:b/>
                <w:bCs/>
                <w:sz w:val="22"/>
                <w:szCs w:val="22"/>
                <w:lang w:val="sr-Cyrl-RS"/>
              </w:rPr>
              <w:t>Укупно:</w:t>
            </w:r>
          </w:p>
        </w:tc>
        <w:tc>
          <w:tcPr>
            <w:tcW w:w="3830" w:type="dxa"/>
            <w:gridSpan w:val="2"/>
            <w:shd w:val="clear" w:color="auto" w:fill="DBE5F1"/>
          </w:tcPr>
          <w:p w14:paraId="20101BC9"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331</w:t>
            </w:r>
          </w:p>
        </w:tc>
        <w:tc>
          <w:tcPr>
            <w:tcW w:w="3831" w:type="dxa"/>
            <w:gridSpan w:val="2"/>
            <w:shd w:val="clear" w:color="auto" w:fill="DBE5F1"/>
          </w:tcPr>
          <w:p w14:paraId="2506A206"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1233</w:t>
            </w:r>
          </w:p>
        </w:tc>
      </w:tr>
      <w:tr w:rsidR="000A4A36" w:rsidRPr="0005381B" w14:paraId="133F584A" w14:textId="77777777" w:rsidTr="008F595D">
        <w:trPr>
          <w:trHeight w:val="275"/>
        </w:trPr>
        <w:tc>
          <w:tcPr>
            <w:tcW w:w="1915" w:type="dxa"/>
            <w:shd w:val="clear" w:color="auto" w:fill="DBE5F1"/>
          </w:tcPr>
          <w:p w14:paraId="49F201D3" w14:textId="77777777" w:rsidR="000A4A36" w:rsidRPr="0005381B" w:rsidRDefault="008F595D" w:rsidP="00D53C8B">
            <w:pPr>
              <w:rPr>
                <w:rFonts w:ascii="Calibri" w:eastAsia="Calibri" w:hAnsi="Calibri" w:cs="Calibri"/>
                <w:b/>
                <w:bCs/>
                <w:sz w:val="22"/>
                <w:szCs w:val="22"/>
                <w:lang w:val="sr-Latn-RS"/>
              </w:rPr>
            </w:pPr>
            <w:r w:rsidRPr="0005381B">
              <w:rPr>
                <w:rFonts w:ascii="Calibri" w:eastAsia="Calibri" w:hAnsi="Calibri" w:cs="Calibri"/>
                <w:b/>
                <w:bCs/>
                <w:sz w:val="22"/>
                <w:szCs w:val="22"/>
                <w:lang w:val="sr-Cyrl-RS"/>
              </w:rPr>
              <w:t>Трговина</w:t>
            </w:r>
          </w:p>
        </w:tc>
        <w:tc>
          <w:tcPr>
            <w:tcW w:w="1915" w:type="dxa"/>
            <w:shd w:val="clear" w:color="auto" w:fill="DBE5F1"/>
          </w:tcPr>
          <w:p w14:paraId="643CCC80"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117</w:t>
            </w:r>
          </w:p>
        </w:tc>
        <w:tc>
          <w:tcPr>
            <w:tcW w:w="1915" w:type="dxa"/>
            <w:shd w:val="clear" w:color="auto" w:fill="DBE5F1"/>
          </w:tcPr>
          <w:p w14:paraId="0B7E23F8"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35%</w:t>
            </w:r>
          </w:p>
        </w:tc>
        <w:tc>
          <w:tcPr>
            <w:tcW w:w="1915" w:type="dxa"/>
            <w:shd w:val="clear" w:color="auto" w:fill="DBE5F1"/>
          </w:tcPr>
          <w:p w14:paraId="01368FEE"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366</w:t>
            </w:r>
          </w:p>
        </w:tc>
        <w:tc>
          <w:tcPr>
            <w:tcW w:w="1916" w:type="dxa"/>
            <w:shd w:val="clear" w:color="auto" w:fill="DBE5F1"/>
          </w:tcPr>
          <w:p w14:paraId="253C3EBB"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30 %</w:t>
            </w:r>
          </w:p>
        </w:tc>
      </w:tr>
      <w:tr w:rsidR="000A4A36" w:rsidRPr="0005381B" w14:paraId="366EE414" w14:textId="77777777" w:rsidTr="00372517">
        <w:tc>
          <w:tcPr>
            <w:tcW w:w="1915" w:type="dxa"/>
            <w:shd w:val="clear" w:color="auto" w:fill="DBE5F1"/>
          </w:tcPr>
          <w:p w14:paraId="002AD163" w14:textId="77777777" w:rsidR="000A4A36" w:rsidRPr="0005381B" w:rsidRDefault="008F595D" w:rsidP="00D53C8B">
            <w:pPr>
              <w:rPr>
                <w:rFonts w:ascii="Calibri" w:eastAsia="Calibri" w:hAnsi="Calibri" w:cs="Calibri"/>
                <w:b/>
                <w:bCs/>
                <w:sz w:val="22"/>
                <w:szCs w:val="22"/>
                <w:lang w:val="sr-Latn-RS"/>
              </w:rPr>
            </w:pPr>
            <w:r w:rsidRPr="0005381B">
              <w:rPr>
                <w:rFonts w:ascii="Calibri" w:eastAsia="Calibri" w:hAnsi="Calibri" w:cs="Calibri"/>
                <w:b/>
                <w:bCs/>
                <w:sz w:val="22"/>
                <w:szCs w:val="22"/>
                <w:lang w:val="sr-Cyrl-RS"/>
              </w:rPr>
              <w:t>Пружање услуга</w:t>
            </w:r>
          </w:p>
        </w:tc>
        <w:tc>
          <w:tcPr>
            <w:tcW w:w="1915" w:type="dxa"/>
            <w:shd w:val="clear" w:color="auto" w:fill="DBE5F1"/>
          </w:tcPr>
          <w:p w14:paraId="05AF6B2B"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145</w:t>
            </w:r>
          </w:p>
        </w:tc>
        <w:tc>
          <w:tcPr>
            <w:tcW w:w="1915" w:type="dxa"/>
            <w:shd w:val="clear" w:color="auto" w:fill="DBE5F1"/>
          </w:tcPr>
          <w:p w14:paraId="35AF0230"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44%</w:t>
            </w:r>
          </w:p>
        </w:tc>
        <w:tc>
          <w:tcPr>
            <w:tcW w:w="1915" w:type="dxa"/>
            <w:shd w:val="clear" w:color="auto" w:fill="DBE5F1"/>
          </w:tcPr>
          <w:p w14:paraId="15F3C66D"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600</w:t>
            </w:r>
          </w:p>
        </w:tc>
        <w:tc>
          <w:tcPr>
            <w:tcW w:w="1916" w:type="dxa"/>
            <w:shd w:val="clear" w:color="auto" w:fill="DBE5F1"/>
          </w:tcPr>
          <w:p w14:paraId="44100A7B"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49 %</w:t>
            </w:r>
          </w:p>
        </w:tc>
      </w:tr>
      <w:tr w:rsidR="000A4A36" w:rsidRPr="0005381B" w14:paraId="231E7E35" w14:textId="77777777" w:rsidTr="00372517">
        <w:tc>
          <w:tcPr>
            <w:tcW w:w="1915" w:type="dxa"/>
            <w:shd w:val="clear" w:color="auto" w:fill="DBE5F1"/>
          </w:tcPr>
          <w:p w14:paraId="5730B379" w14:textId="77777777" w:rsidR="000A4A36" w:rsidRPr="0005381B" w:rsidRDefault="000A4A36" w:rsidP="00D53C8B">
            <w:pPr>
              <w:rPr>
                <w:rFonts w:ascii="Calibri" w:eastAsia="Calibri" w:hAnsi="Calibri" w:cs="Calibri"/>
                <w:b/>
                <w:bCs/>
                <w:sz w:val="22"/>
                <w:szCs w:val="22"/>
                <w:lang w:val="sr-Cyrl-RS"/>
              </w:rPr>
            </w:pPr>
            <w:r w:rsidRPr="0005381B">
              <w:rPr>
                <w:rFonts w:ascii="Calibri" w:eastAsia="Calibri" w:hAnsi="Calibri" w:cs="Calibri"/>
                <w:b/>
                <w:bCs/>
                <w:sz w:val="22"/>
                <w:szCs w:val="22"/>
                <w:lang w:val="sr-Cyrl-RS"/>
              </w:rPr>
              <w:t>Различити видови производње</w:t>
            </w:r>
          </w:p>
        </w:tc>
        <w:tc>
          <w:tcPr>
            <w:tcW w:w="1915" w:type="dxa"/>
            <w:shd w:val="clear" w:color="auto" w:fill="DBE5F1"/>
          </w:tcPr>
          <w:p w14:paraId="02620B7E" w14:textId="77777777" w:rsidR="000A4A36" w:rsidRPr="0005381B" w:rsidRDefault="000A4A36" w:rsidP="00D53C8B">
            <w:pPr>
              <w:rPr>
                <w:rFonts w:ascii="Calibri" w:eastAsia="Calibri" w:hAnsi="Calibri" w:cs="Calibri"/>
                <w:sz w:val="22"/>
                <w:szCs w:val="22"/>
                <w:lang w:val="sr-Cyrl-RS"/>
              </w:rPr>
            </w:pPr>
          </w:p>
          <w:p w14:paraId="065F8EC9"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69</w:t>
            </w:r>
          </w:p>
        </w:tc>
        <w:tc>
          <w:tcPr>
            <w:tcW w:w="1915" w:type="dxa"/>
            <w:shd w:val="clear" w:color="auto" w:fill="DBE5F1"/>
          </w:tcPr>
          <w:p w14:paraId="1AF5565E" w14:textId="77777777" w:rsidR="000A4A36" w:rsidRPr="0005381B" w:rsidRDefault="000A4A36" w:rsidP="00D53C8B">
            <w:pPr>
              <w:rPr>
                <w:rFonts w:ascii="Calibri" w:eastAsia="Calibri" w:hAnsi="Calibri" w:cs="Calibri"/>
                <w:sz w:val="22"/>
                <w:szCs w:val="22"/>
                <w:lang w:val="sr-Cyrl-RS"/>
              </w:rPr>
            </w:pPr>
          </w:p>
          <w:p w14:paraId="50FF1819"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21%</w:t>
            </w:r>
          </w:p>
        </w:tc>
        <w:tc>
          <w:tcPr>
            <w:tcW w:w="1915" w:type="dxa"/>
            <w:shd w:val="clear" w:color="auto" w:fill="DBE5F1"/>
          </w:tcPr>
          <w:p w14:paraId="654C5E5E" w14:textId="77777777" w:rsidR="000A4A36" w:rsidRPr="0005381B" w:rsidRDefault="000A4A36" w:rsidP="00D53C8B">
            <w:pPr>
              <w:rPr>
                <w:rFonts w:ascii="Calibri" w:eastAsia="Calibri" w:hAnsi="Calibri" w:cs="Calibri"/>
                <w:sz w:val="22"/>
                <w:szCs w:val="22"/>
                <w:lang w:val="sr-Cyrl-RS"/>
              </w:rPr>
            </w:pPr>
          </w:p>
          <w:p w14:paraId="3DCD383B"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267</w:t>
            </w:r>
          </w:p>
        </w:tc>
        <w:tc>
          <w:tcPr>
            <w:tcW w:w="1916" w:type="dxa"/>
            <w:shd w:val="clear" w:color="auto" w:fill="DBE5F1"/>
          </w:tcPr>
          <w:p w14:paraId="04F3017C" w14:textId="77777777" w:rsidR="000A4A36" w:rsidRPr="0005381B" w:rsidRDefault="000A4A36" w:rsidP="00D53C8B">
            <w:pPr>
              <w:rPr>
                <w:rFonts w:ascii="Calibri" w:eastAsia="Calibri" w:hAnsi="Calibri" w:cs="Calibri"/>
                <w:sz w:val="22"/>
                <w:szCs w:val="22"/>
                <w:lang w:val="sr-Cyrl-RS"/>
              </w:rPr>
            </w:pPr>
          </w:p>
          <w:p w14:paraId="798CA18C" w14:textId="77777777" w:rsidR="000A4A36" w:rsidRPr="0005381B" w:rsidRDefault="000A4A36" w:rsidP="00D53C8B">
            <w:pPr>
              <w:rPr>
                <w:rFonts w:ascii="Calibri" w:eastAsia="Calibri" w:hAnsi="Calibri" w:cs="Calibri"/>
                <w:sz w:val="22"/>
                <w:szCs w:val="22"/>
                <w:lang w:val="sr-Cyrl-RS"/>
              </w:rPr>
            </w:pPr>
            <w:r w:rsidRPr="0005381B">
              <w:rPr>
                <w:rFonts w:ascii="Calibri" w:eastAsia="Calibri" w:hAnsi="Calibri" w:cs="Calibri"/>
                <w:sz w:val="22"/>
                <w:szCs w:val="22"/>
                <w:lang w:val="sr-Cyrl-RS"/>
              </w:rPr>
              <w:t>21 %</w:t>
            </w:r>
          </w:p>
        </w:tc>
      </w:tr>
    </w:tbl>
    <w:p w14:paraId="63DC84F4" w14:textId="77777777" w:rsidR="000A4A36" w:rsidRPr="0005381B" w:rsidRDefault="000A4A36" w:rsidP="00D53C8B">
      <w:pPr>
        <w:spacing w:after="200"/>
        <w:rPr>
          <w:rFonts w:ascii="Calibri" w:eastAsia="Calibri" w:hAnsi="Calibri" w:cs="Calibri"/>
          <w:sz w:val="22"/>
          <w:szCs w:val="22"/>
        </w:rPr>
      </w:pPr>
      <w:r w:rsidRPr="0005381B">
        <w:rPr>
          <w:rFonts w:ascii="Calibri" w:eastAsia="Calibri" w:hAnsi="Calibri" w:cs="Calibri"/>
          <w:sz w:val="22"/>
          <w:szCs w:val="22"/>
          <w:lang w:val="sr-Cyrl-RS"/>
        </w:rPr>
        <w:t>*Подаци Агенције за привредне регистре за период</w:t>
      </w:r>
      <w:r w:rsidRPr="0005381B">
        <w:rPr>
          <w:rFonts w:ascii="Calibri" w:eastAsia="Calibri" w:hAnsi="Calibri" w:cs="Calibri"/>
          <w:sz w:val="22"/>
          <w:szCs w:val="22"/>
        </w:rPr>
        <w:t xml:space="preserve"> </w:t>
      </w:r>
      <w:r w:rsidRPr="0005381B">
        <w:rPr>
          <w:rFonts w:ascii="Calibri" w:eastAsia="Calibri" w:hAnsi="Calibri" w:cs="Calibri"/>
          <w:sz w:val="22"/>
          <w:szCs w:val="22"/>
          <w:lang w:val="sr-Cyrl-RS"/>
        </w:rPr>
        <w:t xml:space="preserve"> до 18.01.2022.годин</w:t>
      </w:r>
      <w:r w:rsidRPr="0005381B">
        <w:rPr>
          <w:rFonts w:ascii="Calibri" w:eastAsia="Calibri" w:hAnsi="Calibri" w:cs="Calibri"/>
          <w:sz w:val="22"/>
          <w:szCs w:val="22"/>
        </w:rPr>
        <w:t>e</w:t>
      </w:r>
    </w:p>
    <w:p w14:paraId="4FFB88D1" w14:textId="77777777" w:rsidR="00194243" w:rsidRPr="0005381B" w:rsidRDefault="00194243" w:rsidP="00D53C8B">
      <w:pPr>
        <w:keepNext/>
        <w:keepLines/>
        <w:spacing w:before="240"/>
        <w:outlineLvl w:val="1"/>
        <w:rPr>
          <w:rFonts w:ascii="Calibri" w:eastAsia="Calibri" w:hAnsi="Calibri" w:cs="Calibri"/>
          <w:b/>
          <w:bCs/>
          <w:color w:val="4F81BD" w:themeColor="accent1"/>
          <w:sz w:val="22"/>
          <w:szCs w:val="22"/>
          <w:lang w:val="sr-Cyrl-RS"/>
        </w:rPr>
      </w:pPr>
      <w:bookmarkStart w:id="77" w:name="_Toc94046490"/>
      <w:bookmarkStart w:id="78" w:name="_Toc96436643"/>
    </w:p>
    <w:p w14:paraId="7FBCA8E4" w14:textId="77777777" w:rsidR="00194243" w:rsidRPr="0005381B" w:rsidRDefault="00194243" w:rsidP="00D53C8B">
      <w:pPr>
        <w:keepNext/>
        <w:keepLines/>
        <w:spacing w:before="240"/>
        <w:outlineLvl w:val="1"/>
        <w:rPr>
          <w:rFonts w:ascii="Calibri" w:eastAsia="Calibri" w:hAnsi="Calibri" w:cs="Calibri"/>
          <w:b/>
          <w:bCs/>
          <w:color w:val="4F81BD" w:themeColor="accent1"/>
          <w:sz w:val="22"/>
          <w:szCs w:val="22"/>
          <w:lang w:val="sr-Cyrl-RS"/>
        </w:rPr>
      </w:pPr>
    </w:p>
    <w:p w14:paraId="057A2E6F" w14:textId="77777777" w:rsidR="000A4A36" w:rsidRPr="0005381B" w:rsidRDefault="000A4A36" w:rsidP="00D53C8B">
      <w:pPr>
        <w:keepNext/>
        <w:keepLines/>
        <w:spacing w:before="240"/>
        <w:outlineLvl w:val="1"/>
        <w:rPr>
          <w:rFonts w:ascii="Calibri" w:eastAsia="Calibri" w:hAnsi="Calibri" w:cs="Calibri"/>
          <w:b/>
          <w:bCs/>
          <w:color w:val="4F81BD" w:themeColor="accent1"/>
          <w:sz w:val="22"/>
          <w:szCs w:val="22"/>
          <w:lang w:val="sr-Cyrl-RS"/>
        </w:rPr>
      </w:pPr>
      <w:r w:rsidRPr="0005381B">
        <w:rPr>
          <w:rFonts w:ascii="Calibri" w:eastAsia="Calibri" w:hAnsi="Calibri" w:cs="Calibri"/>
          <w:b/>
          <w:bCs/>
          <w:color w:val="4F81BD" w:themeColor="accent1"/>
          <w:sz w:val="22"/>
          <w:szCs w:val="22"/>
          <w:lang w:val="sr-Cyrl-RS"/>
        </w:rPr>
        <w:t>Структура привреде</w:t>
      </w:r>
      <w:bookmarkEnd w:id="77"/>
      <w:bookmarkEnd w:id="78"/>
    </w:p>
    <w:p w14:paraId="3B541039" w14:textId="77777777" w:rsidR="000A4A36" w:rsidRPr="0005381B" w:rsidRDefault="000A4A36" w:rsidP="00D53C8B">
      <w:pPr>
        <w:jc w:val="both"/>
        <w:rPr>
          <w:rFonts w:ascii="Calibri" w:hAnsi="Calibri" w:cs="Calibri"/>
          <w:bCs/>
          <w:i/>
          <w:iCs/>
          <w:sz w:val="22"/>
          <w:szCs w:val="22"/>
          <w:lang w:val="sr-Cyrl-RS"/>
        </w:rPr>
      </w:pPr>
    </w:p>
    <w:p w14:paraId="22FF2184" w14:textId="1569648C" w:rsidR="000A4A36" w:rsidRPr="0005381B" w:rsidRDefault="000A4A36" w:rsidP="00D53C8B">
      <w:pPr>
        <w:jc w:val="both"/>
        <w:rPr>
          <w:rFonts w:ascii="Calibri" w:hAnsi="Calibri" w:cs="Calibri"/>
          <w:sz w:val="22"/>
          <w:szCs w:val="22"/>
        </w:rPr>
      </w:pPr>
      <w:r w:rsidRPr="0005381B">
        <w:rPr>
          <w:rFonts w:ascii="Calibri" w:hAnsi="Calibri" w:cs="Calibri"/>
          <w:b/>
          <w:bCs/>
          <w:i/>
          <w:iCs/>
          <w:sz w:val="22"/>
          <w:szCs w:val="22"/>
          <w:lang w:val="pl-PL"/>
        </w:rPr>
        <w:tab/>
      </w:r>
      <w:r w:rsidR="00283F17" w:rsidRPr="0005381B">
        <w:rPr>
          <w:rFonts w:ascii="Calibri" w:hAnsi="Calibri" w:cs="Calibri"/>
          <w:b/>
          <w:bCs/>
          <w:i/>
          <w:iCs/>
          <w:sz w:val="22"/>
          <w:szCs w:val="22"/>
          <w:lang w:val="pl-PL"/>
        </w:rPr>
        <w:t>Зајечар одликује диверсификована структура привреде</w:t>
      </w:r>
      <w:ins w:id="79" w:author="Branko Radulovic" w:date="2022-10-31T11:21:00Z">
        <w:r w:rsidR="00283F17" w:rsidRPr="0005381B">
          <w:rPr>
            <w:rFonts w:ascii="Calibri" w:hAnsi="Calibri" w:cs="Calibri"/>
            <w:b/>
            <w:bCs/>
            <w:i/>
            <w:iCs/>
            <w:sz w:val="22"/>
            <w:szCs w:val="22"/>
            <w:lang w:val="pl-PL"/>
          </w:rPr>
          <w:t xml:space="preserve">. </w:t>
        </w:r>
      </w:ins>
      <w:r w:rsidRPr="0005381B">
        <w:rPr>
          <w:rFonts w:ascii="Calibri" w:hAnsi="Calibri" w:cs="Calibri"/>
          <w:sz w:val="22"/>
          <w:szCs w:val="22"/>
          <w:lang w:val="pl-PL"/>
        </w:rPr>
        <w:t xml:space="preserve">Више различитих фактора </w:t>
      </w:r>
      <w:r w:rsidRPr="0005381B">
        <w:rPr>
          <w:rFonts w:ascii="Calibri" w:hAnsi="Calibri" w:cs="Calibri"/>
          <w:sz w:val="22"/>
          <w:szCs w:val="22"/>
        </w:rPr>
        <w:t xml:space="preserve">може </w:t>
      </w:r>
      <w:r w:rsidRPr="0005381B">
        <w:rPr>
          <w:rFonts w:ascii="Calibri" w:hAnsi="Calibri" w:cs="Calibri"/>
          <w:sz w:val="22"/>
          <w:szCs w:val="22"/>
          <w:lang w:val="pl-PL"/>
        </w:rPr>
        <w:t xml:space="preserve">веома повољно </w:t>
      </w:r>
      <w:r w:rsidRPr="0005381B">
        <w:rPr>
          <w:rFonts w:ascii="Calibri" w:hAnsi="Calibri" w:cs="Calibri"/>
          <w:sz w:val="22"/>
          <w:szCs w:val="22"/>
        </w:rPr>
        <w:t xml:space="preserve">да </w:t>
      </w:r>
      <w:r w:rsidRPr="0005381B">
        <w:rPr>
          <w:rFonts w:ascii="Calibri" w:hAnsi="Calibri" w:cs="Calibri"/>
          <w:sz w:val="22"/>
          <w:szCs w:val="22"/>
          <w:lang w:val="pl-PL"/>
        </w:rPr>
        <w:t>утиче на развој индустрије: енергетски ресурси (налазишта угља, кварца, водотокови), шумски ресурси, велике могућности пољопривреде за производњу сировина за индустрију (сунцокрет, дуван, житарице, грожђе, воће и др), могућност превоза сировина до индустријских постројења и финалних производа до потрошача расположивом путном и железничком мрежом, као и оближњим речним пловним путем Дунавом.</w:t>
      </w:r>
    </w:p>
    <w:p w14:paraId="30B59162" w14:textId="77777777" w:rsidR="000A4A36" w:rsidRPr="0005381B" w:rsidRDefault="000A4A36" w:rsidP="00D53C8B">
      <w:pPr>
        <w:jc w:val="both"/>
        <w:rPr>
          <w:rFonts w:ascii="Calibri" w:hAnsi="Calibri" w:cs="Calibri"/>
          <w:sz w:val="22"/>
          <w:szCs w:val="22"/>
        </w:rPr>
      </w:pPr>
      <w:r w:rsidRPr="0005381B">
        <w:rPr>
          <w:rFonts w:ascii="Calibri" w:hAnsi="Calibri" w:cs="Calibri"/>
          <w:sz w:val="22"/>
          <w:szCs w:val="22"/>
        </w:rPr>
        <w:tab/>
        <w:t>Зајечарска индустрија је разнородна, а познатија предузећа су: Фабрика мерних трансформатора</w:t>
      </w:r>
      <w:r w:rsidRPr="0005381B">
        <w:rPr>
          <w:rFonts w:ascii="Calibri" w:hAnsi="Calibri" w:cs="Calibri"/>
          <w:sz w:val="22"/>
          <w:szCs w:val="22"/>
          <w:lang w:val="sr-Cyrl-CS"/>
        </w:rPr>
        <w:t xml:space="preserve"> – ФМТ Зајечар</w:t>
      </w:r>
      <w:r w:rsidRPr="0005381B">
        <w:rPr>
          <w:rFonts w:ascii="Calibri" w:hAnsi="Calibri" w:cs="Calibri"/>
          <w:sz w:val="22"/>
          <w:szCs w:val="22"/>
        </w:rPr>
        <w:t>, пивара “</w:t>
      </w:r>
      <w:r w:rsidRPr="0005381B">
        <w:rPr>
          <w:rFonts w:ascii="Calibri" w:hAnsi="Calibri" w:cs="Calibri"/>
          <w:sz w:val="22"/>
          <w:szCs w:val="22"/>
          <w:lang w:val="sr-Latn-CS"/>
        </w:rPr>
        <w:t xml:space="preserve">Heineken Srbija“ </w:t>
      </w:r>
      <w:r w:rsidRPr="0005381B">
        <w:rPr>
          <w:rFonts w:ascii="Calibri" w:hAnsi="Calibri" w:cs="Calibri"/>
          <w:sz w:val="22"/>
          <w:szCs w:val="22"/>
        </w:rPr>
        <w:t xml:space="preserve"> д.о.о </w:t>
      </w:r>
      <w:r w:rsidRPr="0005381B">
        <w:rPr>
          <w:rFonts w:ascii="Calibri" w:hAnsi="Calibri" w:cs="Calibri"/>
          <w:sz w:val="22"/>
          <w:szCs w:val="22"/>
          <w:lang w:val="sr-Latn-CS"/>
        </w:rPr>
        <w:t>Зајечар</w:t>
      </w:r>
      <w:r w:rsidRPr="0005381B">
        <w:rPr>
          <w:rFonts w:ascii="Calibri" w:hAnsi="Calibri" w:cs="Calibri"/>
          <w:sz w:val="22"/>
          <w:szCs w:val="22"/>
        </w:rPr>
        <w:t xml:space="preserve">, </w:t>
      </w:r>
      <w:r w:rsidRPr="0005381B">
        <w:rPr>
          <w:rFonts w:ascii="Calibri" w:hAnsi="Calibri" w:cs="Calibri"/>
          <w:sz w:val="22"/>
          <w:szCs w:val="22"/>
          <w:lang w:val="sr-Cyrl-CS"/>
        </w:rPr>
        <w:t>мале</w:t>
      </w:r>
      <w:r w:rsidRPr="0005381B">
        <w:rPr>
          <w:rFonts w:ascii="Calibri" w:hAnsi="Calibri" w:cs="Calibri"/>
          <w:sz w:val="22"/>
          <w:szCs w:val="22"/>
        </w:rPr>
        <w:t xml:space="preserve"> хидроелектране </w:t>
      </w:r>
      <w:r w:rsidRPr="0005381B">
        <w:rPr>
          <w:rFonts w:ascii="Calibri" w:hAnsi="Calibri" w:cs="Calibri"/>
          <w:sz w:val="22"/>
          <w:szCs w:val="22"/>
          <w:lang w:val="sr-Cyrl-CS"/>
        </w:rPr>
        <w:t>''</w:t>
      </w:r>
      <w:r w:rsidRPr="0005381B">
        <w:rPr>
          <w:rFonts w:ascii="Calibri" w:hAnsi="Calibri" w:cs="Calibri"/>
          <w:sz w:val="22"/>
          <w:szCs w:val="22"/>
        </w:rPr>
        <w:t>Гамзиград</w:t>
      </w:r>
      <w:r w:rsidRPr="0005381B">
        <w:rPr>
          <w:rFonts w:ascii="Calibri" w:hAnsi="Calibri" w:cs="Calibri"/>
          <w:sz w:val="22"/>
          <w:szCs w:val="22"/>
          <w:lang w:val="sr-Cyrl-CS"/>
        </w:rPr>
        <w:t>''</w:t>
      </w:r>
      <w:r w:rsidRPr="0005381B">
        <w:rPr>
          <w:rFonts w:ascii="Calibri" w:hAnsi="Calibri" w:cs="Calibri"/>
          <w:sz w:val="22"/>
          <w:szCs w:val="22"/>
        </w:rPr>
        <w:t xml:space="preserve"> и </w:t>
      </w:r>
      <w:r w:rsidRPr="0005381B">
        <w:rPr>
          <w:rFonts w:ascii="Calibri" w:hAnsi="Calibri" w:cs="Calibri"/>
          <w:sz w:val="22"/>
          <w:szCs w:val="22"/>
          <w:lang w:val="sr-Cyrl-CS"/>
        </w:rPr>
        <w:t>''</w:t>
      </w:r>
      <w:r w:rsidRPr="0005381B">
        <w:rPr>
          <w:rFonts w:ascii="Calibri" w:hAnsi="Calibri" w:cs="Calibri"/>
          <w:sz w:val="22"/>
          <w:szCs w:val="22"/>
        </w:rPr>
        <w:t>Соколовица</w:t>
      </w:r>
      <w:r w:rsidRPr="0005381B">
        <w:rPr>
          <w:rFonts w:ascii="Calibri" w:hAnsi="Calibri" w:cs="Calibri"/>
          <w:sz w:val="22"/>
          <w:szCs w:val="22"/>
          <w:lang w:val="sr-Cyrl-CS"/>
        </w:rPr>
        <w:t>''</w:t>
      </w:r>
      <w:r w:rsidRPr="0005381B">
        <w:rPr>
          <w:rFonts w:ascii="Calibri" w:hAnsi="Calibri" w:cs="Calibri"/>
          <w:sz w:val="22"/>
          <w:szCs w:val="22"/>
        </w:rPr>
        <w:t xml:space="preserve">, </w:t>
      </w:r>
      <w:r w:rsidRPr="0005381B">
        <w:rPr>
          <w:rFonts w:ascii="Calibri" w:hAnsi="Calibri" w:cs="Calibri"/>
          <w:sz w:val="22"/>
          <w:szCs w:val="22"/>
          <w:lang w:val="pl-PL"/>
        </w:rPr>
        <w:t>рудници</w:t>
      </w:r>
      <w:r w:rsidRPr="0005381B">
        <w:rPr>
          <w:rFonts w:ascii="Calibri" w:hAnsi="Calibri" w:cs="Calibri"/>
          <w:sz w:val="22"/>
          <w:szCs w:val="22"/>
          <w:lang w:val="sr-Cyrl-CS"/>
        </w:rPr>
        <w:t>:</w:t>
      </w:r>
      <w:r w:rsidRPr="0005381B">
        <w:rPr>
          <w:rFonts w:ascii="Calibri" w:hAnsi="Calibri" w:cs="Calibri"/>
          <w:sz w:val="22"/>
          <w:szCs w:val="22"/>
          <w:lang w:val="pl-PL"/>
        </w:rPr>
        <w:t xml:space="preserve"> </w:t>
      </w:r>
      <w:r w:rsidRPr="0005381B">
        <w:rPr>
          <w:rFonts w:ascii="Calibri" w:hAnsi="Calibri" w:cs="Calibri"/>
          <w:sz w:val="22"/>
          <w:szCs w:val="22"/>
          <w:lang w:val="sr-Cyrl-CS"/>
        </w:rPr>
        <w:t xml:space="preserve">антрацита </w:t>
      </w:r>
      <w:r w:rsidRPr="0005381B">
        <w:rPr>
          <w:rFonts w:ascii="Calibri" w:hAnsi="Calibri" w:cs="Calibri"/>
          <w:sz w:val="22"/>
          <w:szCs w:val="22"/>
          <w:lang w:val="pl-PL"/>
        </w:rPr>
        <w:t>“Вршка Чука”</w:t>
      </w:r>
      <w:r w:rsidRPr="0005381B">
        <w:rPr>
          <w:rFonts w:ascii="Calibri" w:hAnsi="Calibri" w:cs="Calibri"/>
          <w:sz w:val="22"/>
          <w:szCs w:val="22"/>
          <w:lang w:val="sr-Cyrl-CS"/>
        </w:rPr>
        <w:t xml:space="preserve"> у Прлити, лигнита</w:t>
      </w:r>
      <w:r w:rsidRPr="0005381B">
        <w:rPr>
          <w:rFonts w:ascii="Calibri" w:hAnsi="Calibri" w:cs="Calibri"/>
          <w:sz w:val="22"/>
          <w:szCs w:val="22"/>
          <w:lang w:val="pl-PL"/>
        </w:rPr>
        <w:t xml:space="preserve"> “Лубница” у Лубници и кварцног песка “Србокварц” у  Рготини</w:t>
      </w:r>
      <w:r w:rsidRPr="0005381B">
        <w:rPr>
          <w:rFonts w:ascii="Calibri" w:hAnsi="Calibri" w:cs="Calibri"/>
          <w:sz w:val="22"/>
          <w:szCs w:val="22"/>
        </w:rPr>
        <w:t xml:space="preserve">. Већина ових индустријских капацитета је у приватном власништву. </w:t>
      </w:r>
    </w:p>
    <w:p w14:paraId="40971A91" w14:textId="77777777" w:rsidR="000A4A36" w:rsidRPr="0005381B" w:rsidRDefault="000A4A36" w:rsidP="00D53C8B">
      <w:pPr>
        <w:ind w:firstLine="720"/>
        <w:jc w:val="both"/>
        <w:rPr>
          <w:rFonts w:ascii="Calibri" w:hAnsi="Calibri" w:cs="Calibri"/>
          <w:sz w:val="22"/>
          <w:szCs w:val="22"/>
          <w:lang w:val="sr-Cyrl-RS"/>
        </w:rPr>
      </w:pPr>
      <w:r w:rsidRPr="0005381B">
        <w:rPr>
          <w:rFonts w:ascii="Calibri" w:hAnsi="Calibri" w:cs="Calibri"/>
          <w:sz w:val="22"/>
          <w:szCs w:val="22"/>
          <w:lang w:val="pl-PL"/>
        </w:rPr>
        <w:t>У развоју  је приватно предузетништво, у оквиру којег доминирају угоститељс</w:t>
      </w:r>
      <w:r w:rsidRPr="0005381B">
        <w:rPr>
          <w:rFonts w:ascii="Calibri" w:hAnsi="Calibri" w:cs="Calibri"/>
          <w:sz w:val="22"/>
          <w:szCs w:val="22"/>
          <w:lang w:val="sr-Cyrl-CS"/>
        </w:rPr>
        <w:t>тво</w:t>
      </w:r>
      <w:r w:rsidRPr="0005381B">
        <w:rPr>
          <w:rFonts w:ascii="Calibri" w:hAnsi="Calibri" w:cs="Calibri"/>
          <w:sz w:val="22"/>
          <w:szCs w:val="22"/>
          <w:lang w:val="pl-PL"/>
        </w:rPr>
        <w:t>, услужне, трговачке и занатске делатности.</w:t>
      </w:r>
    </w:p>
    <w:p w14:paraId="1CD084DC" w14:textId="557A1985" w:rsidR="00E330A3" w:rsidRPr="0005381B" w:rsidRDefault="00F600A3" w:rsidP="00D53C8B">
      <w:pPr>
        <w:keepNext/>
        <w:keepLines/>
        <w:spacing w:before="240"/>
        <w:outlineLvl w:val="1"/>
        <w:rPr>
          <w:rFonts w:ascii="Calibri" w:eastAsiaTheme="minorHAnsi" w:hAnsi="Calibri" w:cs="Calibri"/>
          <w:sz w:val="22"/>
          <w:szCs w:val="22"/>
          <w:lang w:val="sr-Cyrl-RS"/>
        </w:rPr>
      </w:pPr>
      <w:bookmarkStart w:id="80" w:name="_Toc94046491"/>
      <w:bookmarkStart w:id="81" w:name="_Toc96436644"/>
      <w:bookmarkStart w:id="82" w:name="_Toc94046493"/>
      <w:bookmarkStart w:id="83" w:name="_Toc96436645"/>
      <w:r w:rsidRPr="0005381B">
        <w:rPr>
          <w:rFonts w:ascii="Calibri" w:eastAsia="Calibri" w:hAnsi="Calibri" w:cs="Calibri"/>
          <w:b/>
          <w:bCs/>
          <w:color w:val="4F81BD" w:themeColor="accent1"/>
          <w:sz w:val="22"/>
          <w:szCs w:val="22"/>
        </w:rPr>
        <w:t>Пољопривреда</w:t>
      </w:r>
      <w:bookmarkEnd w:id="80"/>
      <w:bookmarkEnd w:id="81"/>
    </w:p>
    <w:p w14:paraId="4831DDD4" w14:textId="77777777" w:rsidR="004551C9" w:rsidRPr="0005381B" w:rsidRDefault="004551C9" w:rsidP="00D53C8B">
      <w:pPr>
        <w:keepNext/>
        <w:keepLines/>
        <w:outlineLvl w:val="1"/>
        <w:rPr>
          <w:rFonts w:ascii="Calibri" w:eastAsiaTheme="minorHAnsi" w:hAnsi="Calibri" w:cs="Calibri"/>
          <w:sz w:val="22"/>
          <w:szCs w:val="22"/>
          <w:lang w:val="sr-Cyrl-RS"/>
        </w:rPr>
      </w:pPr>
    </w:p>
    <w:p w14:paraId="1BE80875" w14:textId="77777777" w:rsidR="00F600A3" w:rsidRPr="0005381B" w:rsidRDefault="00F600A3" w:rsidP="00D53C8B">
      <w:pPr>
        <w:spacing w:after="200"/>
        <w:ind w:firstLine="720"/>
        <w:jc w:val="both"/>
        <w:rPr>
          <w:rFonts w:ascii="Calibri" w:eastAsiaTheme="minorHAnsi" w:hAnsi="Calibri" w:cs="Calibri"/>
          <w:sz w:val="22"/>
          <w:szCs w:val="22"/>
        </w:rPr>
      </w:pPr>
      <w:r w:rsidRPr="0005381B">
        <w:rPr>
          <w:rFonts w:ascii="Calibri" w:eastAsia="Calibri" w:hAnsi="Calibri" w:cs="Calibri"/>
          <w:color w:val="000000"/>
          <w:sz w:val="22"/>
          <w:szCs w:val="22"/>
          <w:lang w:val="sr-Latn-RS"/>
        </w:rPr>
        <w:t>Пољопривредна производња је развијена у скалду са природним одликама Тимочке крајине, а у погледу могућности ипак недовољно. Највише је заступљено ратарство, сточарство и воћарство.</w:t>
      </w:r>
    </w:p>
    <w:p w14:paraId="06F5417A" w14:textId="19A9B26D" w:rsidR="00283F17" w:rsidRPr="0005381B" w:rsidRDefault="00F600A3" w:rsidP="00D53C8B">
      <w:pPr>
        <w:jc w:val="both"/>
        <w:rPr>
          <w:rFonts w:ascii="Calibri" w:eastAsia="Calibri" w:hAnsi="Calibri" w:cs="Calibri"/>
          <w:color w:val="000000"/>
          <w:sz w:val="22"/>
          <w:szCs w:val="22"/>
          <w:lang w:val="sr-Cyrl-RS"/>
        </w:rPr>
      </w:pPr>
      <w:r w:rsidRPr="0005381B">
        <w:rPr>
          <w:rFonts w:ascii="Calibri" w:eastAsia="Calibri" w:hAnsi="Calibri" w:cs="Calibri"/>
          <w:color w:val="000000"/>
          <w:sz w:val="22"/>
          <w:szCs w:val="22"/>
          <w:lang w:val="sr-Latn-RS"/>
        </w:rPr>
        <w:t xml:space="preserve">Пољопривредне површине територије града Зајечара износе 68.950.78ха или 64.6% укупне површине града Зајечара. Од укупне површине расположивог пољопривредног земљишта 30.742ха (44.6%) је </w:t>
      </w:r>
      <w:r w:rsidR="00C360A7" w:rsidRPr="0005381B">
        <w:rPr>
          <w:rFonts w:ascii="Calibri" w:eastAsia="Calibri" w:hAnsi="Calibri" w:cs="Calibri"/>
          <w:color w:val="000000"/>
          <w:sz w:val="22"/>
          <w:szCs w:val="22"/>
          <w:lang w:val="sr-Latn-RS"/>
        </w:rPr>
        <w:t>у коришћењу и налази се код 42</w:t>
      </w:r>
      <w:r w:rsidR="00C360A7" w:rsidRPr="0005381B">
        <w:rPr>
          <w:rFonts w:ascii="Calibri" w:eastAsia="Calibri" w:hAnsi="Calibri" w:cs="Calibri"/>
          <w:color w:val="000000"/>
          <w:sz w:val="22"/>
          <w:szCs w:val="22"/>
          <w:lang w:val="sr-Cyrl-RS"/>
        </w:rPr>
        <w:t>17</w:t>
      </w:r>
      <w:r w:rsidRPr="0005381B">
        <w:rPr>
          <w:rFonts w:ascii="Calibri" w:eastAsia="Calibri" w:hAnsi="Calibri" w:cs="Calibri"/>
          <w:color w:val="000000"/>
          <w:sz w:val="22"/>
          <w:szCs w:val="22"/>
          <w:lang w:val="sr-Latn-RS"/>
        </w:rPr>
        <w:t xml:space="preserve"> регистрованих пољопривредних газдинстава, </w:t>
      </w:r>
      <w:r w:rsidR="00C360A7" w:rsidRPr="0005381B">
        <w:rPr>
          <w:rFonts w:ascii="Calibri" w:eastAsia="Calibri" w:hAnsi="Calibri" w:cs="Calibri"/>
          <w:color w:val="000000"/>
          <w:sz w:val="22"/>
          <w:szCs w:val="22"/>
        </w:rPr>
        <w:t>где су код 158</w:t>
      </w:r>
      <w:r w:rsidR="00C360A7" w:rsidRPr="0005381B">
        <w:rPr>
          <w:rFonts w:ascii="Calibri" w:eastAsia="Calibri" w:hAnsi="Calibri" w:cs="Calibri"/>
          <w:color w:val="000000"/>
          <w:sz w:val="22"/>
          <w:szCs w:val="22"/>
          <w:lang w:val="sr-Cyrl-RS"/>
        </w:rPr>
        <w:t>2</w:t>
      </w:r>
      <w:r w:rsidRPr="0005381B">
        <w:rPr>
          <w:rFonts w:ascii="Calibri" w:eastAsia="Calibri" w:hAnsi="Calibri" w:cs="Calibri"/>
          <w:color w:val="000000"/>
          <w:sz w:val="22"/>
          <w:szCs w:val="22"/>
        </w:rPr>
        <w:t xml:space="preserve"> газдинства носиоци жене (по евиденцији Управе за аграрна плаћања и</w:t>
      </w:r>
      <w:r w:rsidR="00C360A7" w:rsidRPr="0005381B">
        <w:rPr>
          <w:rFonts w:ascii="Calibri" w:eastAsia="Calibri" w:hAnsi="Calibri" w:cs="Calibri"/>
          <w:color w:val="000000"/>
          <w:sz w:val="22"/>
          <w:szCs w:val="22"/>
        </w:rPr>
        <w:t>з 202</w:t>
      </w:r>
      <w:r w:rsidR="00C360A7" w:rsidRPr="0005381B">
        <w:rPr>
          <w:rFonts w:ascii="Calibri" w:eastAsia="Calibri" w:hAnsi="Calibri" w:cs="Calibri"/>
          <w:color w:val="000000"/>
          <w:sz w:val="22"/>
          <w:szCs w:val="22"/>
          <w:lang w:val="sr-Cyrl-RS"/>
        </w:rPr>
        <w:t>2</w:t>
      </w:r>
      <w:r w:rsidRPr="0005381B">
        <w:rPr>
          <w:rFonts w:ascii="Calibri" w:eastAsia="Calibri" w:hAnsi="Calibri" w:cs="Calibri"/>
          <w:color w:val="000000"/>
          <w:sz w:val="22"/>
          <w:szCs w:val="22"/>
        </w:rPr>
        <w:t>.године)</w:t>
      </w:r>
      <w:r w:rsidRPr="0005381B">
        <w:rPr>
          <w:rFonts w:ascii="Calibri" w:eastAsia="Calibri" w:hAnsi="Calibri" w:cs="Calibri"/>
          <w:color w:val="000000"/>
          <w:sz w:val="22"/>
          <w:szCs w:val="22"/>
          <w:lang w:val="sr-Latn-RS"/>
        </w:rPr>
        <w:t xml:space="preserve">. </w:t>
      </w:r>
    </w:p>
    <w:p w14:paraId="353C6CC2" w14:textId="4444F1A9" w:rsidR="00B070B3" w:rsidRPr="0005381B" w:rsidRDefault="00B070B3" w:rsidP="00D53C8B">
      <w:pPr>
        <w:jc w:val="both"/>
        <w:rPr>
          <w:rFonts w:ascii="Calibri" w:eastAsia="NSimSun" w:hAnsi="Calibri" w:cs="Calibri"/>
          <w:kern w:val="2"/>
          <w:sz w:val="22"/>
          <w:szCs w:val="22"/>
          <w:lang w:eastAsia="zh-CN" w:bidi="hi-IN"/>
        </w:rPr>
      </w:pPr>
      <w:r w:rsidRPr="0005381B">
        <w:rPr>
          <w:rFonts w:ascii="Calibri" w:eastAsia="Calibri" w:hAnsi="Calibri" w:cs="Calibri"/>
          <w:color w:val="000000"/>
          <w:sz w:val="22"/>
          <w:szCs w:val="22"/>
          <w:lang w:val="sr-Cyrl-RS"/>
        </w:rPr>
        <w:tab/>
      </w:r>
      <w:proofErr w:type="gramStart"/>
      <w:r w:rsidRPr="0005381B">
        <w:rPr>
          <w:rFonts w:ascii="Calibri" w:eastAsia="NSimSun" w:hAnsi="Calibri" w:cs="Calibri"/>
          <w:kern w:val="2"/>
          <w:sz w:val="22"/>
          <w:szCs w:val="22"/>
          <w:lang w:eastAsia="zh-CN" w:bidi="hi-IN"/>
        </w:rPr>
        <w:t>Изузев самог града сва остала насеља су сеоска.</w:t>
      </w:r>
      <w:proofErr w:type="gramEnd"/>
      <w:r w:rsidRPr="0005381B">
        <w:rPr>
          <w:rFonts w:ascii="Calibri" w:eastAsia="NSimSun" w:hAnsi="Calibri" w:cs="Calibri"/>
          <w:kern w:val="2"/>
          <w:sz w:val="22"/>
          <w:szCs w:val="22"/>
          <w:lang w:eastAsia="zh-CN" w:bidi="hi-IN"/>
        </w:rPr>
        <w:t xml:space="preserve"> </w:t>
      </w:r>
      <w:proofErr w:type="gramStart"/>
      <w:r w:rsidRPr="0005381B">
        <w:rPr>
          <w:rFonts w:ascii="Calibri" w:eastAsia="NSimSun" w:hAnsi="Calibri" w:cs="Calibri"/>
          <w:kern w:val="2"/>
          <w:sz w:val="22"/>
          <w:szCs w:val="22"/>
          <w:lang w:eastAsia="zh-CN" w:bidi="hi-IN"/>
        </w:rPr>
        <w:t>У погледу броја становника и величине сеоских насеља ова села су различитог типа.</w:t>
      </w:r>
      <w:proofErr w:type="gramEnd"/>
      <w:r w:rsidRPr="0005381B">
        <w:rPr>
          <w:rFonts w:ascii="Calibri" w:eastAsia="NSimSun" w:hAnsi="Calibri" w:cs="Calibri"/>
          <w:kern w:val="2"/>
          <w:sz w:val="22"/>
          <w:szCs w:val="22"/>
          <w:lang w:eastAsia="zh-CN" w:bidi="hi-IN"/>
        </w:rPr>
        <w:t xml:space="preserve"> Према броју становника, највећа насеља су: Велики Извор (2.399), Грљан (2.379), Звездан (1.602), Рготина (1.452), Вражогрнац (1.069) и Велика Јасикова (819), док на другој страни нека насеља имају мање </w:t>
      </w:r>
      <w:proofErr w:type="gramStart"/>
      <w:r w:rsidRPr="0005381B">
        <w:rPr>
          <w:rFonts w:ascii="Calibri" w:eastAsia="NSimSun" w:hAnsi="Calibri" w:cs="Calibri"/>
          <w:kern w:val="2"/>
          <w:sz w:val="22"/>
          <w:szCs w:val="22"/>
          <w:lang w:eastAsia="zh-CN" w:bidi="hi-IN"/>
        </w:rPr>
        <w:t>од  сто</w:t>
      </w:r>
      <w:proofErr w:type="gramEnd"/>
      <w:r w:rsidRPr="0005381B">
        <w:rPr>
          <w:rFonts w:ascii="Calibri" w:eastAsia="NSimSun" w:hAnsi="Calibri" w:cs="Calibri"/>
          <w:kern w:val="2"/>
          <w:sz w:val="22"/>
          <w:szCs w:val="22"/>
          <w:lang w:eastAsia="zh-CN" w:bidi="hi-IN"/>
        </w:rPr>
        <w:t xml:space="preserve"> становника: Лесковац (80), Прлита (90), Јелашница (100) итд.</w:t>
      </w:r>
      <w:r w:rsidRPr="0005381B">
        <w:rPr>
          <w:rFonts w:ascii="Calibri" w:eastAsia="NSimSun" w:hAnsi="Calibri" w:cs="Calibri"/>
          <w:kern w:val="2"/>
          <w:sz w:val="22"/>
          <w:szCs w:val="22"/>
          <w:lang w:val="sr-Cyrl-RS" w:eastAsia="zh-CN" w:bidi="hi-IN"/>
        </w:rPr>
        <w:t xml:space="preserve"> </w:t>
      </w:r>
      <w:r w:rsidRPr="0005381B">
        <w:rPr>
          <w:rFonts w:ascii="Calibri" w:eastAsia="NSimSun" w:hAnsi="Calibri" w:cs="Calibri"/>
          <w:kern w:val="2"/>
          <w:sz w:val="22"/>
          <w:szCs w:val="22"/>
          <w:lang w:eastAsia="zh-CN" w:bidi="hi-IN"/>
        </w:rPr>
        <w:t xml:space="preserve">Густина насељености у урбаној зони </w:t>
      </w:r>
      <w:proofErr w:type="gramStart"/>
      <w:r w:rsidRPr="0005381B">
        <w:rPr>
          <w:rFonts w:ascii="Calibri" w:eastAsia="NSimSun" w:hAnsi="Calibri" w:cs="Calibri"/>
          <w:kern w:val="2"/>
          <w:sz w:val="22"/>
          <w:szCs w:val="22"/>
          <w:lang w:eastAsia="zh-CN" w:bidi="hi-IN"/>
        </w:rPr>
        <w:t>износи  393</w:t>
      </w:r>
      <w:proofErr w:type="gramEnd"/>
      <w:r w:rsidRPr="0005381B">
        <w:rPr>
          <w:rFonts w:ascii="Calibri" w:eastAsia="NSimSun" w:hAnsi="Calibri" w:cs="Calibri"/>
          <w:kern w:val="2"/>
          <w:sz w:val="22"/>
          <w:szCs w:val="22"/>
          <w:lang w:eastAsia="zh-CN" w:bidi="hi-IN"/>
        </w:rPr>
        <w:t xml:space="preserve"> становника на км2, док је у селима</w:t>
      </w:r>
      <w:r w:rsidRPr="0005381B">
        <w:rPr>
          <w:rFonts w:ascii="Calibri" w:eastAsia="NSimSun" w:hAnsi="Calibri" w:cs="Calibri"/>
          <w:kern w:val="2"/>
          <w:sz w:val="22"/>
          <w:szCs w:val="22"/>
          <w:lang w:val="sr-Cyrl-RS" w:eastAsia="zh-CN" w:bidi="hi-IN"/>
        </w:rPr>
        <w:t xml:space="preserve"> </w:t>
      </w:r>
      <w:r w:rsidRPr="0005381B">
        <w:rPr>
          <w:rFonts w:ascii="Calibri" w:eastAsia="NSimSun" w:hAnsi="Calibri" w:cs="Calibri"/>
          <w:kern w:val="2"/>
          <w:sz w:val="22"/>
          <w:szCs w:val="22"/>
          <w:lang w:eastAsia="zh-CN" w:bidi="hi-IN"/>
        </w:rPr>
        <w:t>свега 22 становника по км2</w:t>
      </w:r>
    </w:p>
    <w:p w14:paraId="6F84694A" w14:textId="45C81C9D" w:rsidR="00B070B3" w:rsidRPr="0005381B" w:rsidRDefault="00B070B3" w:rsidP="00D53C8B">
      <w:pPr>
        <w:jc w:val="both"/>
        <w:rPr>
          <w:rFonts w:ascii="Calibri" w:eastAsia="Calibri" w:hAnsi="Calibri" w:cs="Calibri"/>
          <w:color w:val="000000"/>
          <w:sz w:val="22"/>
          <w:szCs w:val="22"/>
          <w:lang w:val="sr-Cyrl-RS"/>
        </w:rPr>
      </w:pPr>
    </w:p>
    <w:p w14:paraId="1DBEB5BA" w14:textId="77777777" w:rsidR="00283F17" w:rsidRPr="0005381B" w:rsidRDefault="00283F17" w:rsidP="00D53C8B">
      <w:pPr>
        <w:jc w:val="both"/>
        <w:rPr>
          <w:rFonts w:ascii="Calibri" w:eastAsia="Calibri" w:hAnsi="Calibri" w:cs="Calibri"/>
          <w:b/>
          <w:bCs/>
          <w:color w:val="000000"/>
          <w:sz w:val="22"/>
          <w:szCs w:val="22"/>
          <w:lang w:val="sr-Latn-RS"/>
        </w:rPr>
      </w:pPr>
    </w:p>
    <w:p w14:paraId="2F0A8477" w14:textId="77777777" w:rsidR="00184552" w:rsidRPr="0005381B" w:rsidRDefault="00F600A3" w:rsidP="00D53C8B">
      <w:pPr>
        <w:jc w:val="both"/>
        <w:rPr>
          <w:rFonts w:ascii="Calibri" w:eastAsia="Calibri" w:hAnsi="Calibri" w:cs="Calibri"/>
          <w:color w:val="000000"/>
          <w:sz w:val="22"/>
          <w:szCs w:val="22"/>
          <w:lang w:val="sr-Cyrl-RS"/>
        </w:rPr>
      </w:pPr>
      <w:r w:rsidRPr="0005381B">
        <w:rPr>
          <w:rFonts w:ascii="Calibri" w:eastAsia="Calibri" w:hAnsi="Calibri" w:cs="Calibri"/>
          <w:b/>
          <w:bCs/>
          <w:color w:val="000000"/>
          <w:sz w:val="22"/>
          <w:szCs w:val="22"/>
          <w:lang w:val="sr-Latn-RS"/>
        </w:rPr>
        <w:t>Највећи број газдинстава обрађује од 2-5ха земље</w:t>
      </w:r>
      <w:r w:rsidRPr="0005381B">
        <w:rPr>
          <w:rFonts w:ascii="Calibri" w:eastAsia="Calibri" w:hAnsi="Calibri" w:cs="Calibri"/>
          <w:b/>
          <w:bCs/>
          <w:color w:val="000000"/>
          <w:sz w:val="22"/>
          <w:szCs w:val="22"/>
        </w:rPr>
        <w:t>, разбацаних на мање парцеле.</w:t>
      </w:r>
      <w:r w:rsidRPr="0005381B">
        <w:rPr>
          <w:rFonts w:ascii="Calibri" w:eastAsia="Calibri" w:hAnsi="Calibri" w:cs="Calibri"/>
          <w:color w:val="000000"/>
          <w:sz w:val="22"/>
          <w:szCs w:val="22"/>
        </w:rPr>
        <w:t xml:space="preserve"> </w:t>
      </w:r>
    </w:p>
    <w:p w14:paraId="547023F8" w14:textId="77777777" w:rsidR="00184552" w:rsidRPr="0005381B" w:rsidRDefault="00184552" w:rsidP="00D53C8B">
      <w:pPr>
        <w:ind w:firstLine="720"/>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 xml:space="preserve">Рађена је комасација у претходном периоду, укупне површине око 4800 ха, коју смо поделили у два сектора:   </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p>
    <w:p w14:paraId="6D20B8AF" w14:textId="77777777" w:rsidR="00184552" w:rsidRPr="0005381B" w:rsidRDefault="00184552" w:rsidP="00D53C8B">
      <w:pPr>
        <w:jc w:val="both"/>
        <w:rPr>
          <w:rFonts w:ascii="Calibri" w:eastAsia="NSimSun" w:hAnsi="Calibri" w:cs="Calibri"/>
          <w:kern w:val="2"/>
          <w:sz w:val="22"/>
          <w:szCs w:val="22"/>
          <w:lang w:eastAsia="zh-CN" w:bidi="hi-IN"/>
        </w:rPr>
      </w:pPr>
    </w:p>
    <w:p w14:paraId="1B59F861" w14:textId="77777777" w:rsidR="00184552" w:rsidRPr="0005381B" w:rsidRDefault="00184552" w:rsidP="00D53C8B">
      <w:pPr>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Сектор 1</w:t>
      </w:r>
      <w:proofErr w:type="gramStart"/>
      <w:r w:rsidRPr="0005381B">
        <w:rPr>
          <w:rFonts w:ascii="Calibri" w:eastAsia="NSimSun" w:hAnsi="Calibri" w:cs="Calibri"/>
          <w:kern w:val="2"/>
          <w:sz w:val="22"/>
          <w:szCs w:val="22"/>
          <w:lang w:eastAsia="zh-CN" w:bidi="hi-IN"/>
        </w:rPr>
        <w:t>,  обухвата</w:t>
      </w:r>
      <w:proofErr w:type="gramEnd"/>
      <w:r w:rsidRPr="0005381B">
        <w:rPr>
          <w:rFonts w:ascii="Calibri" w:eastAsia="NSimSun" w:hAnsi="Calibri" w:cs="Calibri"/>
          <w:kern w:val="2"/>
          <w:sz w:val="22"/>
          <w:szCs w:val="22"/>
          <w:lang w:eastAsia="zh-CN" w:bidi="hi-IN"/>
        </w:rPr>
        <w:t xml:space="preserve"> око 1315 ха обрадивог земљишта на територији КО:</w:t>
      </w:r>
    </w:p>
    <w:p w14:paraId="659A5CCE" w14:textId="77777777" w:rsidR="00184552" w:rsidRPr="0005381B" w:rsidRDefault="00184552" w:rsidP="00D53C8B">
      <w:pPr>
        <w:numPr>
          <w:ilvl w:val="0"/>
          <w:numId w:val="7"/>
        </w:numPr>
        <w:spacing w:after="200"/>
        <w:contextualSpacing/>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Селачка</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t>450 ха</w:t>
      </w:r>
    </w:p>
    <w:p w14:paraId="6DE7342F" w14:textId="77777777" w:rsidR="00184552" w:rsidRPr="0005381B" w:rsidRDefault="00184552" w:rsidP="00D53C8B">
      <w:pPr>
        <w:numPr>
          <w:ilvl w:val="0"/>
          <w:numId w:val="7"/>
        </w:numPr>
        <w:spacing w:after="200"/>
        <w:contextualSpacing/>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Мали Извор</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t>600 ха</w:t>
      </w:r>
    </w:p>
    <w:p w14:paraId="59C9D7BF" w14:textId="77777777" w:rsidR="00184552" w:rsidRPr="0005381B" w:rsidRDefault="00184552" w:rsidP="00D53C8B">
      <w:pPr>
        <w:numPr>
          <w:ilvl w:val="0"/>
          <w:numId w:val="7"/>
        </w:numPr>
        <w:spacing w:after="200"/>
        <w:contextualSpacing/>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Врбица</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t>85 ха</w:t>
      </w:r>
    </w:p>
    <w:p w14:paraId="2F66B126" w14:textId="77777777" w:rsidR="00184552" w:rsidRPr="0005381B" w:rsidRDefault="00184552" w:rsidP="00D53C8B">
      <w:pPr>
        <w:numPr>
          <w:ilvl w:val="0"/>
          <w:numId w:val="7"/>
        </w:numPr>
        <w:spacing w:after="200"/>
        <w:contextualSpacing/>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Боровац</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t>145 ха</w:t>
      </w:r>
    </w:p>
    <w:p w14:paraId="11A6D4D3" w14:textId="77777777" w:rsidR="00184552" w:rsidRPr="0005381B" w:rsidRDefault="00184552" w:rsidP="00D53C8B">
      <w:pPr>
        <w:numPr>
          <w:ilvl w:val="0"/>
          <w:numId w:val="7"/>
        </w:numPr>
        <w:spacing w:after="200"/>
        <w:contextualSpacing/>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Вратарница</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t>35 ха</w:t>
      </w:r>
    </w:p>
    <w:p w14:paraId="483F6A35" w14:textId="77777777" w:rsidR="00184552" w:rsidRPr="0005381B" w:rsidRDefault="00184552" w:rsidP="00D53C8B">
      <w:pPr>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Сектор 2, покрива укупну површину од око 3445 ха на територији три КО ито</w:t>
      </w:r>
    </w:p>
    <w:p w14:paraId="43DA5F00" w14:textId="77777777" w:rsidR="00184552" w:rsidRPr="0005381B" w:rsidRDefault="00184552" w:rsidP="00D53C8B">
      <w:pPr>
        <w:numPr>
          <w:ilvl w:val="0"/>
          <w:numId w:val="7"/>
        </w:numPr>
        <w:spacing w:after="200"/>
        <w:contextualSpacing/>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lastRenderedPageBreak/>
        <w:t>Вратарница</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t>275 ха</w:t>
      </w:r>
    </w:p>
    <w:p w14:paraId="2B7B647C" w14:textId="77777777" w:rsidR="00184552" w:rsidRPr="0005381B" w:rsidRDefault="00184552" w:rsidP="00D53C8B">
      <w:pPr>
        <w:numPr>
          <w:ilvl w:val="0"/>
          <w:numId w:val="7"/>
        </w:numPr>
        <w:spacing w:after="200"/>
        <w:contextualSpacing/>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Грљан</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t>1100 ха</w:t>
      </w:r>
    </w:p>
    <w:p w14:paraId="37CAA896" w14:textId="77777777" w:rsidR="00184552" w:rsidRPr="0005381B" w:rsidRDefault="00184552" w:rsidP="00D53C8B">
      <w:pPr>
        <w:numPr>
          <w:ilvl w:val="0"/>
          <w:numId w:val="7"/>
        </w:numPr>
        <w:spacing w:after="200"/>
        <w:contextualSpacing/>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Велики Извор</w:t>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r>
      <w:r w:rsidRPr="0005381B">
        <w:rPr>
          <w:rFonts w:ascii="Calibri" w:eastAsia="NSimSun" w:hAnsi="Calibri" w:cs="Calibri"/>
          <w:kern w:val="2"/>
          <w:sz w:val="22"/>
          <w:szCs w:val="22"/>
          <w:lang w:eastAsia="zh-CN" w:bidi="hi-IN"/>
        </w:rPr>
        <w:tab/>
        <w:t>2070 ха</w:t>
      </w:r>
    </w:p>
    <w:p w14:paraId="74B25D87" w14:textId="77777777" w:rsidR="00184552" w:rsidRPr="0005381B" w:rsidRDefault="00184552" w:rsidP="00D53C8B">
      <w:pPr>
        <w:ind w:firstLine="720"/>
        <w:jc w:val="both"/>
        <w:rPr>
          <w:rFonts w:ascii="Calibri" w:eastAsia="NSimSun" w:hAnsi="Calibri" w:cs="Calibri"/>
          <w:kern w:val="2"/>
          <w:sz w:val="22"/>
          <w:szCs w:val="22"/>
          <w:lang w:eastAsia="zh-CN" w:bidi="hi-IN"/>
        </w:rPr>
      </w:pPr>
      <w:r w:rsidRPr="0005381B">
        <w:rPr>
          <w:rFonts w:ascii="Calibri" w:eastAsia="NSimSun" w:hAnsi="Calibri" w:cs="Calibri"/>
          <w:kern w:val="2"/>
          <w:sz w:val="22"/>
          <w:szCs w:val="22"/>
          <w:lang w:eastAsia="zh-CN" w:bidi="hi-IN"/>
        </w:rPr>
        <w:t xml:space="preserve">Наведена </w:t>
      </w:r>
      <w:proofErr w:type="gramStart"/>
      <w:r w:rsidRPr="0005381B">
        <w:rPr>
          <w:rFonts w:ascii="Calibri" w:eastAsia="NSimSun" w:hAnsi="Calibri" w:cs="Calibri"/>
          <w:kern w:val="2"/>
          <w:sz w:val="22"/>
          <w:szCs w:val="22"/>
          <w:lang w:eastAsia="zh-CN" w:bidi="hi-IN"/>
        </w:rPr>
        <w:t>површина  се</w:t>
      </w:r>
      <w:proofErr w:type="gramEnd"/>
      <w:r w:rsidRPr="0005381B">
        <w:rPr>
          <w:rFonts w:ascii="Calibri" w:eastAsia="NSimSun" w:hAnsi="Calibri" w:cs="Calibri"/>
          <w:kern w:val="2"/>
          <w:sz w:val="22"/>
          <w:szCs w:val="22"/>
          <w:lang w:eastAsia="zh-CN" w:bidi="hi-IN"/>
        </w:rPr>
        <w:t xml:space="preserve"> налази поред  реке Бели Тимок, а мањим делом уз обалу Великог Тимока, који у исто време представљају извор воде за наводњавање.  </w:t>
      </w:r>
      <w:proofErr w:type="gramStart"/>
      <w:r w:rsidRPr="0005381B">
        <w:rPr>
          <w:rFonts w:ascii="Calibri" w:eastAsia="NSimSun" w:hAnsi="Calibri" w:cs="Calibri"/>
          <w:kern w:val="2"/>
          <w:sz w:val="22"/>
          <w:szCs w:val="22"/>
          <w:lang w:eastAsia="zh-CN" w:bidi="hi-IN"/>
        </w:rPr>
        <w:t>Површина је равна или веома благо нагнута, што представља изузетну повољност за коришћење савремених система за наводњавање и дистрибуцију прецизно одмерених количина воде за наводњавање одређене површине.</w:t>
      </w:r>
      <w:proofErr w:type="gramEnd"/>
    </w:p>
    <w:p w14:paraId="2F99228F" w14:textId="5643DFBF" w:rsidR="00C21217" w:rsidRPr="0005381B" w:rsidRDefault="00184552" w:rsidP="00D53C8B">
      <w:pPr>
        <w:jc w:val="both"/>
        <w:rPr>
          <w:rFonts w:ascii="Calibri" w:eastAsiaTheme="minorHAnsi" w:hAnsi="Calibri" w:cs="Calibri"/>
          <w:sz w:val="22"/>
          <w:szCs w:val="22"/>
        </w:rPr>
      </w:pPr>
      <w:r w:rsidRPr="0005381B">
        <w:rPr>
          <w:rFonts w:ascii="Calibri" w:eastAsia="Calibri" w:hAnsi="Calibri" w:cs="Calibri"/>
          <w:color w:val="000000"/>
          <w:sz w:val="22"/>
          <w:szCs w:val="22"/>
          <w:lang w:val="sr-Cyrl-RS"/>
        </w:rPr>
        <w:t>Газдинства се у</w:t>
      </w:r>
      <w:r w:rsidR="00F600A3" w:rsidRPr="0005381B">
        <w:rPr>
          <w:rFonts w:ascii="Calibri" w:eastAsia="Calibri" w:hAnsi="Calibri" w:cs="Calibri"/>
          <w:color w:val="000000"/>
          <w:sz w:val="22"/>
          <w:szCs w:val="22"/>
        </w:rPr>
        <w:t xml:space="preserve">главном се баве  ратарством, воћарством и сточарством. Од воћних врста најзаступљеније су вишња, шљива, </w:t>
      </w:r>
      <w:proofErr w:type="gramStart"/>
      <w:r w:rsidR="00F600A3" w:rsidRPr="0005381B">
        <w:rPr>
          <w:rFonts w:ascii="Calibri" w:eastAsia="Calibri" w:hAnsi="Calibri" w:cs="Calibri"/>
          <w:color w:val="000000"/>
          <w:sz w:val="22"/>
          <w:szCs w:val="22"/>
        </w:rPr>
        <w:t>јабука ,</w:t>
      </w:r>
      <w:proofErr w:type="gramEnd"/>
      <w:r w:rsidR="00F600A3" w:rsidRPr="0005381B">
        <w:rPr>
          <w:rFonts w:ascii="Calibri" w:eastAsia="Calibri" w:hAnsi="Calibri" w:cs="Calibri"/>
          <w:color w:val="000000"/>
          <w:sz w:val="22"/>
          <w:szCs w:val="22"/>
        </w:rPr>
        <w:t xml:space="preserve"> кајсија и дуња. </w:t>
      </w:r>
      <w:proofErr w:type="gramStart"/>
      <w:r w:rsidR="00F600A3" w:rsidRPr="0005381B">
        <w:rPr>
          <w:rFonts w:ascii="Calibri" w:eastAsia="Calibri" w:hAnsi="Calibri" w:cs="Calibri"/>
          <w:color w:val="000000"/>
          <w:sz w:val="22"/>
          <w:szCs w:val="22"/>
        </w:rPr>
        <w:t>Површине под плантажним воћњацима се из године у годину повећавају.</w:t>
      </w:r>
      <w:proofErr w:type="gramEnd"/>
      <w:r w:rsidR="00F600A3" w:rsidRPr="0005381B">
        <w:rPr>
          <w:rFonts w:ascii="Calibri" w:eastAsia="Calibri" w:hAnsi="Calibri" w:cs="Calibri"/>
          <w:color w:val="000000"/>
          <w:sz w:val="22"/>
          <w:szCs w:val="22"/>
        </w:rPr>
        <w:t xml:space="preserve"> </w:t>
      </w:r>
      <w:proofErr w:type="gramStart"/>
      <w:r w:rsidR="00F600A3" w:rsidRPr="0005381B">
        <w:rPr>
          <w:rFonts w:ascii="Calibri" w:eastAsia="Calibri" w:hAnsi="Calibri" w:cs="Calibri"/>
          <w:color w:val="000000"/>
          <w:sz w:val="22"/>
          <w:szCs w:val="22"/>
        </w:rPr>
        <w:t>Проблеми малих произвођача су уситњени поседи и тржиште.</w:t>
      </w:r>
      <w:proofErr w:type="gramEnd"/>
    </w:p>
    <w:p w14:paraId="20CF8851" w14:textId="77777777" w:rsidR="00C21217" w:rsidRPr="0005381B" w:rsidRDefault="00F600A3" w:rsidP="00D53C8B">
      <w:pPr>
        <w:jc w:val="both"/>
        <w:rPr>
          <w:rFonts w:ascii="Calibri" w:eastAsiaTheme="minorHAnsi" w:hAnsi="Calibri" w:cs="Calibri"/>
          <w:sz w:val="22"/>
          <w:szCs w:val="22"/>
        </w:rPr>
      </w:pPr>
      <w:proofErr w:type="gramStart"/>
      <w:r w:rsidRPr="0005381B">
        <w:rPr>
          <w:rFonts w:ascii="Calibri" w:eastAsia="Calibri" w:hAnsi="Calibri" w:cs="Calibri"/>
          <w:color w:val="000000"/>
          <w:sz w:val="22"/>
          <w:szCs w:val="22"/>
        </w:rPr>
        <w:t>Сточни фонд се смањује, чему је допринела и депопулација руралне средине на нашој територији.</w:t>
      </w:r>
      <w:proofErr w:type="gramEnd"/>
      <w:r w:rsidRPr="0005381B">
        <w:rPr>
          <w:rFonts w:ascii="Calibri" w:eastAsia="Calibri" w:hAnsi="Calibri" w:cs="Calibri"/>
          <w:color w:val="000000"/>
          <w:sz w:val="22"/>
          <w:szCs w:val="22"/>
        </w:rPr>
        <w:t xml:space="preserve"> Према евиденцији Ветеринарске станице Зајечар број животиња које се гаји је: говеда 3240 комада, свиње 4390, овце 7320, козе 740.</w:t>
      </w:r>
    </w:p>
    <w:p w14:paraId="54AD4006" w14:textId="77777777" w:rsidR="00C21217" w:rsidRPr="0005381B" w:rsidRDefault="00F600A3" w:rsidP="00D53C8B">
      <w:pPr>
        <w:ind w:firstLine="720"/>
        <w:jc w:val="both"/>
        <w:rPr>
          <w:rFonts w:ascii="Calibri" w:eastAsiaTheme="minorHAnsi" w:hAnsi="Calibri" w:cs="Calibri"/>
          <w:sz w:val="22"/>
          <w:szCs w:val="22"/>
        </w:rPr>
      </w:pPr>
      <w:proofErr w:type="gramStart"/>
      <w:r w:rsidRPr="0005381B">
        <w:rPr>
          <w:rFonts w:ascii="Calibri" w:eastAsia="Calibri" w:hAnsi="Calibri" w:cs="Calibri"/>
          <w:color w:val="000000"/>
          <w:sz w:val="22"/>
          <w:szCs w:val="22"/>
        </w:rPr>
        <w:t>У долини река Црни Тимок, Бели Тимок и Тимок су повољни услови за повртарску производњу, али произведене количине су толико мале да не поднмирују ни домаће локално тржиште.</w:t>
      </w:r>
      <w:proofErr w:type="gramEnd"/>
    </w:p>
    <w:p w14:paraId="157E13A7" w14:textId="77777777" w:rsidR="00F600A3" w:rsidRPr="0005381B" w:rsidRDefault="00F600A3" w:rsidP="00D53C8B">
      <w:pPr>
        <w:ind w:firstLine="720"/>
        <w:jc w:val="both"/>
        <w:rPr>
          <w:rFonts w:ascii="Calibri" w:eastAsiaTheme="minorHAnsi" w:hAnsi="Calibri" w:cs="Calibri"/>
          <w:sz w:val="22"/>
          <w:szCs w:val="22"/>
        </w:rPr>
      </w:pPr>
      <w:proofErr w:type="gramStart"/>
      <w:r w:rsidRPr="0005381B">
        <w:rPr>
          <w:rFonts w:ascii="Calibri" w:eastAsia="Calibri" w:hAnsi="Calibri" w:cs="Calibri"/>
          <w:color w:val="000000"/>
          <w:sz w:val="22"/>
          <w:szCs w:val="22"/>
        </w:rPr>
        <w:t>Велике површине под воћем, пре свега јабуке налазе се у васништву компанија које послују у граду Зајечару. У питању су најсавременије опремљени воћњаци на око 250ha.</w:t>
      </w:r>
      <w:proofErr w:type="gramEnd"/>
      <w:r w:rsidRPr="0005381B">
        <w:rPr>
          <w:rFonts w:ascii="Calibri" w:eastAsia="Calibri" w:hAnsi="Calibri" w:cs="Calibri"/>
          <w:color w:val="000000"/>
          <w:sz w:val="22"/>
          <w:szCs w:val="22"/>
        </w:rPr>
        <w:t xml:space="preserve"> Поред клупских сорти јабука на </w:t>
      </w:r>
      <w:proofErr w:type="gramStart"/>
      <w:r w:rsidRPr="0005381B">
        <w:rPr>
          <w:rFonts w:ascii="Calibri" w:eastAsia="Calibri" w:hAnsi="Calibri" w:cs="Calibri"/>
          <w:color w:val="000000"/>
          <w:sz w:val="22"/>
          <w:szCs w:val="22"/>
        </w:rPr>
        <w:t>220ha ,</w:t>
      </w:r>
      <w:proofErr w:type="gramEnd"/>
      <w:r w:rsidRPr="0005381B">
        <w:rPr>
          <w:rFonts w:ascii="Calibri" w:eastAsia="Calibri" w:hAnsi="Calibri" w:cs="Calibri"/>
          <w:color w:val="000000"/>
          <w:sz w:val="22"/>
          <w:szCs w:val="22"/>
        </w:rPr>
        <w:t xml:space="preserve"> у воћњаку се налази и засад трешње на 31ha.</w:t>
      </w:r>
    </w:p>
    <w:p w14:paraId="20C4AF9B" w14:textId="77777777" w:rsidR="00F600A3" w:rsidRPr="0005381B" w:rsidRDefault="00F600A3" w:rsidP="00D53C8B">
      <w:pPr>
        <w:spacing w:after="200"/>
        <w:ind w:firstLine="720"/>
        <w:jc w:val="both"/>
        <w:rPr>
          <w:rFonts w:ascii="Calibri" w:eastAsiaTheme="minorHAnsi" w:hAnsi="Calibri" w:cs="Calibri"/>
          <w:sz w:val="22"/>
          <w:szCs w:val="22"/>
        </w:rPr>
      </w:pPr>
      <w:bookmarkStart w:id="84" w:name="_Toc94046492"/>
      <w:bookmarkEnd w:id="84"/>
      <w:proofErr w:type="gramStart"/>
      <w:r w:rsidRPr="0005381B">
        <w:rPr>
          <w:rFonts w:ascii="Calibri" w:eastAsia="Calibri" w:hAnsi="Calibri" w:cs="Calibri"/>
          <w:color w:val="000000"/>
          <w:sz w:val="22"/>
          <w:szCs w:val="22"/>
        </w:rPr>
        <w:t xml:space="preserve">Укупно </w:t>
      </w:r>
      <w:r w:rsidRPr="0005381B">
        <w:rPr>
          <w:rFonts w:ascii="Calibri" w:hAnsi="Calibri" w:cs="Calibri"/>
          <w:color w:val="000000"/>
          <w:w w:val="110"/>
          <w:sz w:val="22"/>
          <w:szCs w:val="22"/>
        </w:rPr>
        <w:t>издвојена средстава за пољопривреду</w:t>
      </w:r>
      <w:r w:rsidRPr="0005381B">
        <w:rPr>
          <w:rFonts w:ascii="Calibri" w:eastAsia="Calibri" w:hAnsi="Calibri" w:cs="Calibri"/>
          <w:color w:val="000000"/>
          <w:sz w:val="22"/>
          <w:szCs w:val="22"/>
        </w:rPr>
        <w:t xml:space="preserve"> </w:t>
      </w:r>
      <w:r w:rsidRPr="0005381B">
        <w:rPr>
          <w:rFonts w:ascii="Calibri" w:hAnsi="Calibri" w:cs="Calibri"/>
          <w:color w:val="000000"/>
          <w:w w:val="110"/>
          <w:sz w:val="22"/>
          <w:szCs w:val="22"/>
        </w:rPr>
        <w:t>у буџету града Зајечара</w:t>
      </w:r>
      <w:r w:rsidRPr="0005381B">
        <w:rPr>
          <w:rFonts w:ascii="Calibri" w:eastAsia="Calibri" w:hAnsi="Calibri" w:cs="Calibri"/>
          <w:color w:val="000000"/>
          <w:sz w:val="22"/>
          <w:szCs w:val="22"/>
        </w:rPr>
        <w:t xml:space="preserve"> у периоду 2017-2021 износе 87,250,000.00рсд.</w:t>
      </w:r>
      <w:proofErr w:type="gramEnd"/>
      <w:r w:rsidRPr="0005381B">
        <w:rPr>
          <w:rFonts w:ascii="Calibri" w:eastAsia="Calibri" w:hAnsi="Calibri" w:cs="Calibri"/>
          <w:color w:val="000000"/>
          <w:sz w:val="22"/>
          <w:szCs w:val="22"/>
        </w:rPr>
        <w:t xml:space="preserve">  </w:t>
      </w:r>
      <w:proofErr w:type="gramStart"/>
      <w:r w:rsidRPr="0005381B">
        <w:rPr>
          <w:rFonts w:ascii="Calibri" w:eastAsia="Calibri" w:hAnsi="Calibri" w:cs="Calibri"/>
          <w:color w:val="000000"/>
          <w:sz w:val="22"/>
          <w:szCs w:val="22"/>
        </w:rPr>
        <w:t>Реализована средства су 46,877,478.00рсд (53.72%).</w:t>
      </w:r>
      <w:proofErr w:type="gramEnd"/>
      <w:r w:rsidRPr="0005381B">
        <w:rPr>
          <w:rFonts w:ascii="Calibri" w:eastAsia="Calibri" w:hAnsi="Calibri" w:cs="Calibri"/>
          <w:color w:val="000000"/>
          <w:sz w:val="22"/>
          <w:szCs w:val="22"/>
        </w:rPr>
        <w:t xml:space="preserve"> </w:t>
      </w:r>
    </w:p>
    <w:p w14:paraId="79BAF87A" w14:textId="77777777" w:rsidR="00184552" w:rsidRPr="0005381B" w:rsidRDefault="00184552" w:rsidP="00D53C8B">
      <w:pPr>
        <w:keepNext/>
        <w:keepLines/>
        <w:spacing w:before="200"/>
        <w:outlineLvl w:val="1"/>
        <w:rPr>
          <w:rFonts w:ascii="Calibri" w:hAnsi="Calibri" w:cs="Calibri"/>
          <w:b/>
          <w:bCs/>
          <w:color w:val="4F81BD" w:themeColor="accent1"/>
          <w:w w:val="110"/>
          <w:sz w:val="22"/>
          <w:szCs w:val="22"/>
          <w:lang w:val="sr-Cyrl-RS"/>
        </w:rPr>
      </w:pPr>
      <w:bookmarkStart w:id="85" w:name="_Toc94046494"/>
      <w:bookmarkStart w:id="86" w:name="_Toc96436646"/>
      <w:bookmarkEnd w:id="82"/>
      <w:bookmarkEnd w:id="83"/>
    </w:p>
    <w:p w14:paraId="3491A128" w14:textId="77777777" w:rsidR="00F600A3" w:rsidRPr="0005381B" w:rsidRDefault="00F600A3" w:rsidP="00D53C8B">
      <w:pPr>
        <w:keepNext/>
        <w:keepLines/>
        <w:spacing w:before="200"/>
        <w:outlineLvl w:val="1"/>
        <w:rPr>
          <w:rFonts w:ascii="Calibri" w:hAnsi="Calibri" w:cs="Calibri"/>
          <w:b/>
          <w:bCs/>
          <w:color w:val="4F81BD" w:themeColor="accent1"/>
          <w:w w:val="110"/>
          <w:sz w:val="22"/>
          <w:szCs w:val="22"/>
          <w:lang w:val="sr-Cyrl-RS"/>
        </w:rPr>
      </w:pPr>
      <w:r w:rsidRPr="0005381B">
        <w:rPr>
          <w:rFonts w:ascii="Calibri" w:hAnsi="Calibri" w:cs="Calibri"/>
          <w:b/>
          <w:bCs/>
          <w:color w:val="4F81BD" w:themeColor="accent1"/>
          <w:w w:val="110"/>
          <w:sz w:val="22"/>
          <w:szCs w:val="22"/>
          <w:lang w:val="sr-Cyrl-RS"/>
        </w:rPr>
        <w:t>Туризам</w:t>
      </w:r>
    </w:p>
    <w:p w14:paraId="51E038D2" w14:textId="77777777" w:rsidR="00DD247C" w:rsidRPr="0005381B" w:rsidRDefault="00DD247C" w:rsidP="00D53C8B">
      <w:pPr>
        <w:jc w:val="both"/>
        <w:rPr>
          <w:rFonts w:ascii="Calibri" w:hAnsi="Calibri" w:cs="Calibri"/>
          <w:color w:val="365F91" w:themeColor="accent1" w:themeShade="BF"/>
          <w:w w:val="110"/>
          <w:sz w:val="22"/>
          <w:szCs w:val="22"/>
          <w:lang w:val="sr-Latn-RS"/>
        </w:rPr>
      </w:pPr>
    </w:p>
    <w:p w14:paraId="21F0C075" w14:textId="77777777" w:rsidR="00F600A3" w:rsidRPr="0005381B" w:rsidRDefault="00F600A3" w:rsidP="00D53C8B">
      <w:pPr>
        <w:jc w:val="both"/>
        <w:rPr>
          <w:rFonts w:ascii="Calibri" w:eastAsiaTheme="minorHAnsi" w:hAnsi="Calibri" w:cs="Calibri"/>
          <w:sz w:val="22"/>
          <w:szCs w:val="22"/>
          <w:lang w:val="sr-Cyrl-RS"/>
        </w:rPr>
      </w:pPr>
      <w:proofErr w:type="gramStart"/>
      <w:r w:rsidRPr="0005381B">
        <w:rPr>
          <w:rFonts w:ascii="Calibri" w:eastAsiaTheme="minorHAnsi" w:hAnsi="Calibri" w:cs="Calibri"/>
          <w:b/>
          <w:bCs/>
          <w:i/>
          <w:iCs/>
          <w:sz w:val="22"/>
          <w:szCs w:val="22"/>
        </w:rPr>
        <w:t>Град Зајечар је један од градова који су секундарни градски туристички центри националног значаја са претежно целогодишњом понудом и улогом лидера примарних и секундарних туристичких простора.</w:t>
      </w:r>
      <w:proofErr w:type="gramEnd"/>
      <w:r w:rsidRPr="0005381B">
        <w:rPr>
          <w:rFonts w:ascii="Calibri" w:eastAsiaTheme="minorHAnsi" w:hAnsi="Calibri" w:cs="Calibri"/>
          <w:sz w:val="22"/>
          <w:szCs w:val="22"/>
        </w:rPr>
        <w:t xml:space="preserve"> Туризам спаде </w:t>
      </w:r>
      <w:proofErr w:type="gramStart"/>
      <w:r w:rsidRPr="0005381B">
        <w:rPr>
          <w:rFonts w:ascii="Calibri" w:eastAsiaTheme="minorHAnsi" w:hAnsi="Calibri" w:cs="Calibri"/>
          <w:sz w:val="22"/>
          <w:szCs w:val="22"/>
        </w:rPr>
        <w:t>у  приоритетни</w:t>
      </w:r>
      <w:proofErr w:type="gramEnd"/>
      <w:r w:rsidRPr="0005381B">
        <w:rPr>
          <w:rFonts w:ascii="Calibri" w:eastAsiaTheme="minorHAnsi" w:hAnsi="Calibri" w:cs="Calibri"/>
          <w:sz w:val="22"/>
          <w:szCs w:val="22"/>
        </w:rPr>
        <w:t xml:space="preserve"> сектор града Зајечара и његове привреде са великим потенцијалом за раст. </w:t>
      </w:r>
      <w:proofErr w:type="gramStart"/>
      <w:r w:rsidRPr="0005381B">
        <w:rPr>
          <w:rFonts w:ascii="Calibri" w:eastAsiaTheme="minorHAnsi" w:hAnsi="Calibri" w:cs="Calibri"/>
          <w:sz w:val="22"/>
          <w:szCs w:val="22"/>
        </w:rPr>
        <w:t>У последњих неколико година његов значај за друштвено-економски развој и његово учешће у БДП је расло.</w:t>
      </w:r>
      <w:proofErr w:type="gramEnd"/>
      <w:r w:rsidRPr="0005381B">
        <w:rPr>
          <w:rFonts w:ascii="Calibri" w:eastAsiaTheme="minorHAnsi" w:hAnsi="Calibri" w:cs="Calibri"/>
          <w:sz w:val="22"/>
          <w:szCs w:val="22"/>
        </w:rPr>
        <w:t xml:space="preserve"> </w:t>
      </w:r>
    </w:p>
    <w:p w14:paraId="2C141F1F" w14:textId="4A828953" w:rsidR="00F600A3" w:rsidRPr="0005381B" w:rsidRDefault="00F600A3" w:rsidP="00D53C8B">
      <w:pPr>
        <w:jc w:val="both"/>
        <w:rPr>
          <w:ins w:id="87" w:author="Branko Radulovic" w:date="2022-10-31T11:25:00Z"/>
          <w:rFonts w:ascii="Calibri" w:eastAsiaTheme="minorHAnsi" w:hAnsi="Calibri" w:cs="Calibri"/>
          <w:sz w:val="22"/>
          <w:szCs w:val="22"/>
          <w:lang w:val="sr-Cyrl-RS"/>
        </w:rPr>
      </w:pPr>
      <w:r w:rsidRPr="0005381B">
        <w:rPr>
          <w:rFonts w:ascii="Calibri" w:eastAsiaTheme="minorHAnsi" w:hAnsi="Calibri" w:cs="Calibri"/>
          <w:sz w:val="22"/>
          <w:szCs w:val="22"/>
          <w:lang w:val="sr-Cyrl-RS"/>
        </w:rPr>
        <w:t>Град Зајечар годишње посети око 9.500 људи; Царску палату Феликс Ромулијану, најзначајнији споменик културе источне Србије, посети близу 12.000 туриста годишње, а сви заједно остваре близу 45.000 ноћења годишње.</w:t>
      </w:r>
    </w:p>
    <w:p w14:paraId="0CDB1D15" w14:textId="77777777" w:rsidR="00283F17" w:rsidRPr="0005381B" w:rsidRDefault="00283F17" w:rsidP="00D53C8B">
      <w:pPr>
        <w:jc w:val="both"/>
        <w:rPr>
          <w:rFonts w:ascii="Calibri" w:eastAsiaTheme="minorHAnsi" w:hAnsi="Calibri" w:cs="Calibri"/>
          <w:sz w:val="22"/>
          <w:szCs w:val="22"/>
          <w:lang w:val="sr-Cyrl-RS"/>
        </w:rPr>
      </w:pPr>
    </w:p>
    <w:p w14:paraId="1AFAC134" w14:textId="04190C35" w:rsidR="00F600A3" w:rsidRPr="0005381B" w:rsidRDefault="00F600A3" w:rsidP="00D53C8B">
      <w:pPr>
        <w:jc w:val="both"/>
        <w:rPr>
          <w:ins w:id="88" w:author="Branko Radulovic" w:date="2022-10-31T11:25:00Z"/>
          <w:rFonts w:ascii="Calibri" w:eastAsiaTheme="minorHAnsi" w:hAnsi="Calibri" w:cs="Calibri"/>
          <w:b/>
          <w:bCs/>
          <w:i/>
          <w:iCs/>
          <w:sz w:val="22"/>
          <w:szCs w:val="22"/>
          <w:lang w:val="sr-Cyrl-RS"/>
        </w:rPr>
      </w:pPr>
      <w:r w:rsidRPr="0005381B">
        <w:rPr>
          <w:rFonts w:ascii="Calibri" w:eastAsiaTheme="minorHAnsi" w:hAnsi="Calibri" w:cs="Calibri"/>
          <w:b/>
          <w:bCs/>
          <w:i/>
          <w:iCs/>
          <w:sz w:val="22"/>
          <w:szCs w:val="22"/>
          <w:lang w:val="sr-Cyrl-RS"/>
        </w:rPr>
        <w:t>Град Зајечар има недовољне смештајне капацитете, што је главна препрека значајнијем приходу који се остварује директно од туризма, али и развоју нових објеката и услуга који би значајно повећали прилив новца у град.</w:t>
      </w:r>
    </w:p>
    <w:p w14:paraId="4FF6079F" w14:textId="77777777" w:rsidR="00283F17" w:rsidRPr="0005381B" w:rsidRDefault="00283F17" w:rsidP="00D53C8B">
      <w:pPr>
        <w:jc w:val="both"/>
        <w:rPr>
          <w:rFonts w:ascii="Calibri" w:eastAsiaTheme="minorHAnsi" w:hAnsi="Calibri" w:cs="Calibri"/>
          <w:b/>
          <w:bCs/>
          <w:i/>
          <w:iCs/>
          <w:sz w:val="22"/>
          <w:szCs w:val="22"/>
          <w:lang w:val="sr-Cyrl-RS"/>
        </w:rPr>
      </w:pPr>
    </w:p>
    <w:p w14:paraId="20D2B2AC" w14:textId="77777777" w:rsidR="00F600A3" w:rsidRPr="0005381B" w:rsidRDefault="00F600A3" w:rsidP="00D53C8B">
      <w:pPr>
        <w:spacing w:after="200"/>
        <w:jc w:val="both"/>
        <w:rPr>
          <w:rFonts w:ascii="Calibri" w:eastAsiaTheme="minorHAnsi" w:hAnsi="Calibri" w:cs="Calibri"/>
          <w:sz w:val="22"/>
          <w:szCs w:val="22"/>
          <w:lang w:val="sr-Cyrl-RS"/>
        </w:rPr>
      </w:pPr>
      <w:proofErr w:type="gramStart"/>
      <w:r w:rsidRPr="0005381B">
        <w:rPr>
          <w:rFonts w:ascii="Calibri" w:eastAsiaTheme="minorHAnsi" w:hAnsi="Calibri" w:cs="Calibri"/>
          <w:b/>
          <w:bCs/>
          <w:i/>
          <w:iCs/>
          <w:sz w:val="22"/>
          <w:szCs w:val="22"/>
        </w:rPr>
        <w:t>Туристички производи нису довољно комерцијализовани на домаћем тржишту, као и на иностраном тржишту.</w:t>
      </w:r>
      <w:proofErr w:type="gramEnd"/>
      <w:r w:rsidRPr="0005381B">
        <w:rPr>
          <w:rFonts w:ascii="Calibri" w:eastAsiaTheme="minorHAnsi" w:hAnsi="Calibri" w:cs="Calibri"/>
          <w:sz w:val="22"/>
          <w:szCs w:val="22"/>
        </w:rPr>
        <w:t xml:space="preserve"> Развој туризма </w:t>
      </w:r>
      <w:proofErr w:type="gramStart"/>
      <w:r w:rsidRPr="0005381B">
        <w:rPr>
          <w:rFonts w:ascii="Calibri" w:eastAsiaTheme="minorHAnsi" w:hAnsi="Calibri" w:cs="Calibri"/>
          <w:sz w:val="22"/>
          <w:szCs w:val="22"/>
        </w:rPr>
        <w:t>у  Зајечару</w:t>
      </w:r>
      <w:proofErr w:type="gramEnd"/>
      <w:r w:rsidRPr="0005381B">
        <w:rPr>
          <w:rFonts w:ascii="Calibri" w:eastAsiaTheme="minorHAnsi" w:hAnsi="Calibri" w:cs="Calibri"/>
          <w:sz w:val="22"/>
          <w:szCs w:val="22"/>
        </w:rPr>
        <w:t xml:space="preserve"> највише зависи од одговарајућег маркетинга и подстицања комерцијалних туристичких и рекреативних услова и унапређења конкурентности појединих видова туризма за које је овај регион у стању да направи понуду.Намера је да </w:t>
      </w:r>
      <w:r w:rsidRPr="0005381B">
        <w:rPr>
          <w:rFonts w:ascii="Calibri" w:eastAsiaTheme="minorHAnsi" w:hAnsi="Calibri" w:cs="Calibri"/>
          <w:sz w:val="22"/>
          <w:szCs w:val="22"/>
          <w:lang w:val="sr-Cyrl-RS"/>
        </w:rPr>
        <w:t xml:space="preserve">се </w:t>
      </w:r>
      <w:r w:rsidRPr="0005381B">
        <w:rPr>
          <w:rFonts w:ascii="Calibri" w:eastAsiaTheme="minorHAnsi" w:hAnsi="Calibri" w:cs="Calibri"/>
          <w:sz w:val="22"/>
          <w:szCs w:val="22"/>
        </w:rPr>
        <w:t xml:space="preserve">у непосредној близини централног градског језгра Зајечара, у оквиру Спомен парка „Шума Краљевица“, искористе </w:t>
      </w:r>
      <w:r w:rsidRPr="0005381B">
        <w:rPr>
          <w:rFonts w:ascii="Calibri" w:eastAsiaTheme="minorHAnsi" w:hAnsi="Calibri" w:cs="Calibri"/>
          <w:sz w:val="22"/>
          <w:szCs w:val="22"/>
          <w:lang w:val="sr-Cyrl-RS"/>
        </w:rPr>
        <w:t xml:space="preserve"> потенцијали </w:t>
      </w:r>
      <w:r w:rsidRPr="0005381B">
        <w:rPr>
          <w:rFonts w:ascii="Calibri" w:eastAsiaTheme="minorHAnsi" w:hAnsi="Calibri" w:cs="Calibri"/>
          <w:sz w:val="22"/>
          <w:szCs w:val="22"/>
        </w:rPr>
        <w:t>за потребе гостију и посетилаца музичког фестивала „Гитаријада“ и „Оутхиде“, Мото</w:t>
      </w:r>
      <w:r w:rsidRPr="0005381B">
        <w:rPr>
          <w:rFonts w:ascii="Calibri" w:eastAsiaTheme="minorHAnsi" w:hAnsi="Calibri" w:cs="Calibri"/>
          <w:sz w:val="22"/>
          <w:szCs w:val="22"/>
          <w:lang w:val="sr-Cyrl-RS"/>
        </w:rPr>
        <w:t xml:space="preserve"> скупа. Једна од значајнијих понуда коју град зајечар пружа је и богата понуда фестивала и манифестација, од којих је најзначајнија „Дани Зорана Радмиловића“, „Башта Балкана“, „Вражогрначки точак“ и друге...</w:t>
      </w:r>
      <w:r w:rsidRPr="0005381B">
        <w:rPr>
          <w:rFonts w:ascii="Calibri" w:eastAsiaTheme="minorHAnsi" w:hAnsi="Calibri" w:cs="Calibri"/>
          <w:sz w:val="22"/>
          <w:szCs w:val="22"/>
        </w:rPr>
        <w:t xml:space="preserve"> Сагледавајући тренутно стање туристичке понуде и туристичке потенцијале Зајечара, важно је истаћи и потенцијалне могућности за развој </w:t>
      </w:r>
      <w:r w:rsidRPr="0005381B">
        <w:rPr>
          <w:rFonts w:ascii="Calibri" w:eastAsiaTheme="minorHAnsi" w:hAnsi="Calibri" w:cs="Calibri"/>
          <w:sz w:val="22"/>
          <w:szCs w:val="22"/>
        </w:rPr>
        <w:lastRenderedPageBreak/>
        <w:t>туризма, на које локална самоуправа не може да утиче, а који значајно могу допринети будућем позиционирању Зајечара као регионалног туристичког центра и припрему обједињене туристичке понуде Источне регије.</w:t>
      </w:r>
    </w:p>
    <w:p w14:paraId="4E1D2E99" w14:textId="77777777" w:rsidR="00372517" w:rsidRPr="0005381B" w:rsidRDefault="00372517" w:rsidP="00D53C8B">
      <w:pPr>
        <w:keepNext/>
        <w:keepLines/>
        <w:spacing w:before="200"/>
        <w:outlineLvl w:val="1"/>
        <w:rPr>
          <w:rFonts w:ascii="Calibri" w:eastAsia="Calibri" w:hAnsi="Calibri" w:cs="Calibri"/>
          <w:b/>
          <w:bCs/>
          <w:color w:val="4F81BD" w:themeColor="accent1"/>
          <w:sz w:val="22"/>
          <w:szCs w:val="22"/>
          <w:lang w:val="sr-Cyrl-RS"/>
        </w:rPr>
      </w:pPr>
      <w:r w:rsidRPr="0005381B">
        <w:rPr>
          <w:rFonts w:ascii="Calibri" w:eastAsia="Calibri" w:hAnsi="Calibri" w:cs="Calibri"/>
          <w:b/>
          <w:bCs/>
          <w:color w:val="4F81BD" w:themeColor="accent1"/>
          <w:sz w:val="22"/>
          <w:szCs w:val="22"/>
          <w:lang w:val="sr-Cyrl-RS"/>
        </w:rPr>
        <w:t>Запосленост</w:t>
      </w:r>
      <w:bookmarkEnd w:id="85"/>
      <w:bookmarkEnd w:id="86"/>
    </w:p>
    <w:p w14:paraId="509193AD" w14:textId="77777777" w:rsidR="00F10E27" w:rsidRPr="0005381B" w:rsidRDefault="00F10E27" w:rsidP="00D53C8B">
      <w:pPr>
        <w:widowControl w:val="0"/>
        <w:tabs>
          <w:tab w:val="left" w:pos="1145"/>
        </w:tabs>
        <w:suppressAutoHyphens/>
        <w:jc w:val="both"/>
        <w:rPr>
          <w:rFonts w:ascii="Calibri" w:eastAsia="Lucida Sans Unicode" w:hAnsi="Calibri" w:cs="Calibri"/>
          <w:sz w:val="22"/>
          <w:szCs w:val="22"/>
        </w:rPr>
      </w:pPr>
    </w:p>
    <w:p w14:paraId="7BDB237E" w14:textId="77777777" w:rsidR="00DD247C" w:rsidRPr="0005381B" w:rsidRDefault="00DD247C" w:rsidP="00D53C8B">
      <w:pPr>
        <w:widowControl w:val="0"/>
        <w:suppressAutoHyphens/>
        <w:jc w:val="both"/>
        <w:rPr>
          <w:rFonts w:ascii="Calibri" w:eastAsia="Lucida Sans Unicode" w:hAnsi="Calibri" w:cs="Calibri"/>
          <w:kern w:val="1"/>
          <w:sz w:val="22"/>
          <w:szCs w:val="22"/>
          <w:lang w:val="sr-Cyrl-CS" w:eastAsia="ar-SA"/>
        </w:rPr>
      </w:pPr>
      <w:r w:rsidRPr="0005381B">
        <w:rPr>
          <w:rFonts w:ascii="Calibri" w:eastAsia="Lucida Sans Unicode" w:hAnsi="Calibri" w:cs="Calibri"/>
          <w:kern w:val="1"/>
          <w:sz w:val="22"/>
          <w:szCs w:val="22"/>
          <w:lang w:val="sr-Cyrl-CS" w:eastAsia="ar-SA"/>
        </w:rPr>
        <w:t>Са евиденције незапослених лица филијала које припадају територији Јужне и Источне Србије, у периоду од 01.01.2021. – 31.12.2021.године регистровано је 64.862 случаја запошљавања, што је приближно исто у односу на исти период претходне године када је забележено 64.874 случајева запошљавања. Од тога 47,3% жена; учешће младих до 30 је 36,5%, а старијих од 50 година је 16,8%; учешће лица без квалификација или нискоквалификованих износи 18,1%, лица са средњом стручном спремом је 61,7%, док са вишим и високим образовањем 20,1%; учешће дугорочно незапослених лица је 42,8%.</w:t>
      </w:r>
    </w:p>
    <w:p w14:paraId="20ED9C33" w14:textId="77777777" w:rsidR="00DD247C" w:rsidRPr="0005381B" w:rsidRDefault="00DD247C" w:rsidP="00D53C8B">
      <w:pPr>
        <w:widowControl w:val="0"/>
        <w:suppressAutoHyphens/>
        <w:ind w:firstLine="720"/>
        <w:jc w:val="both"/>
        <w:rPr>
          <w:rFonts w:ascii="Calibri" w:eastAsia="Lucida Sans Unicode" w:hAnsi="Calibri" w:cs="Calibri"/>
          <w:color w:val="92D050"/>
          <w:kern w:val="1"/>
          <w:sz w:val="22"/>
          <w:szCs w:val="22"/>
          <w:lang w:val="sr-Cyrl-RS" w:eastAsia="ar-SA"/>
        </w:rPr>
      </w:pPr>
      <w:r w:rsidRPr="0005381B">
        <w:rPr>
          <w:rFonts w:ascii="Calibri" w:eastAsia="Lucida Sans Unicode" w:hAnsi="Calibri" w:cs="Calibri"/>
          <w:kern w:val="1"/>
          <w:sz w:val="22"/>
          <w:szCs w:val="22"/>
          <w:lang w:val="sr-Cyrl-CS" w:eastAsia="ar-SA"/>
        </w:rPr>
        <w:t>Према подацима Републичког завода за статистику из године у годину број запослених на територији Зајечара се смањује, с тим да је 2016. године дошло до пораста као док у 2017.</w:t>
      </w:r>
      <w:r w:rsidRPr="0005381B">
        <w:rPr>
          <w:rFonts w:ascii="Calibri" w:eastAsia="Lucida Sans Unicode" w:hAnsi="Calibri" w:cs="Calibri"/>
          <w:kern w:val="1"/>
          <w:sz w:val="22"/>
          <w:szCs w:val="22"/>
          <w:lang w:val="sr-Cyrl-RS" w:eastAsia="ar-SA"/>
        </w:rPr>
        <w:t>години долази до</w:t>
      </w:r>
      <w:r w:rsidRPr="0005381B">
        <w:rPr>
          <w:rFonts w:ascii="Calibri" w:eastAsia="Lucida Sans Unicode" w:hAnsi="Calibri" w:cs="Calibri"/>
          <w:kern w:val="1"/>
          <w:sz w:val="22"/>
          <w:szCs w:val="22"/>
          <w:lang w:val="sr-Cyrl-CS" w:eastAsia="ar-SA"/>
        </w:rPr>
        <w:t xml:space="preserve"> смањења броја запослених</w:t>
      </w:r>
      <w:r w:rsidRPr="0005381B">
        <w:rPr>
          <w:rFonts w:ascii="Calibri" w:eastAsia="Lucida Sans Unicode" w:hAnsi="Calibri" w:cs="Calibri"/>
          <w:color w:val="92D050"/>
          <w:kern w:val="1"/>
          <w:sz w:val="22"/>
          <w:szCs w:val="22"/>
          <w:lang w:val="sr-Cyrl-CS" w:eastAsia="ar-SA"/>
        </w:rPr>
        <w:t>.</w:t>
      </w:r>
    </w:p>
    <w:p w14:paraId="568E1B14" w14:textId="77777777" w:rsidR="00372517" w:rsidRPr="0005381B" w:rsidRDefault="00372517" w:rsidP="00D53C8B">
      <w:pPr>
        <w:jc w:val="both"/>
        <w:rPr>
          <w:rFonts w:ascii="Calibri" w:hAnsi="Calibri" w:cs="Calibri"/>
          <w:color w:val="FF0000"/>
          <w:sz w:val="22"/>
          <w:szCs w:val="22"/>
          <w:lang w:val="sr-Cyrl-CS"/>
        </w:rPr>
      </w:pPr>
    </w:p>
    <w:p w14:paraId="24B1C434" w14:textId="77777777" w:rsidR="00DD247C" w:rsidRPr="0005381B" w:rsidRDefault="00DD247C" w:rsidP="00D53C8B">
      <w:pPr>
        <w:keepNext/>
        <w:tabs>
          <w:tab w:val="left" w:pos="28800"/>
        </w:tabs>
        <w:spacing w:before="240" w:after="60"/>
        <w:jc w:val="both"/>
        <w:outlineLvl w:val="1"/>
        <w:rPr>
          <w:rFonts w:ascii="Calibri" w:eastAsiaTheme="majorEastAsia" w:hAnsi="Calibri" w:cs="Calibri"/>
          <w:b/>
          <w:bCs/>
          <w:i/>
          <w:iCs/>
          <w:color w:val="808080"/>
          <w:sz w:val="22"/>
          <w:szCs w:val="22"/>
        </w:rPr>
      </w:pPr>
      <w:r w:rsidRPr="0005381B">
        <w:rPr>
          <w:rFonts w:ascii="Calibri" w:eastAsiaTheme="majorEastAsia" w:hAnsi="Calibri" w:cs="Calibri"/>
          <w:b/>
          <w:bCs/>
          <w:i/>
          <w:iCs/>
          <w:noProof/>
          <w:color w:val="808080"/>
          <w:sz w:val="22"/>
          <w:szCs w:val="22"/>
        </w:rPr>
        <mc:AlternateContent>
          <mc:Choice Requires="wps">
            <w:drawing>
              <wp:anchor distT="0" distB="0" distL="0" distR="114300" simplePos="0" relativeHeight="251659264" behindDoc="0" locked="0" layoutInCell="1" allowOverlap="1" wp14:anchorId="47E5C3A2" wp14:editId="548EF2D2">
                <wp:simplePos x="0" y="0"/>
                <wp:positionH relativeFrom="margin">
                  <wp:posOffset>422910</wp:posOffset>
                </wp:positionH>
                <wp:positionV relativeFrom="paragraph">
                  <wp:posOffset>238125</wp:posOffset>
                </wp:positionV>
                <wp:extent cx="6070600" cy="16338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633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82" w:type="dxa"/>
                              <w:tblInd w:w="108" w:type="dxa"/>
                              <w:tblLayout w:type="fixed"/>
                              <w:tblLook w:val="0000" w:firstRow="0" w:lastRow="0" w:firstColumn="0" w:lastColumn="0" w:noHBand="0" w:noVBand="0"/>
                            </w:tblPr>
                            <w:tblGrid>
                              <w:gridCol w:w="2178"/>
                              <w:gridCol w:w="1170"/>
                              <w:gridCol w:w="1170"/>
                              <w:gridCol w:w="1080"/>
                              <w:gridCol w:w="1080"/>
                              <w:gridCol w:w="1402"/>
                              <w:gridCol w:w="1402"/>
                            </w:tblGrid>
                            <w:tr w:rsidR="006A528C" w14:paraId="18E489E2" w14:textId="77777777" w:rsidTr="00BB1CF9">
                              <w:trPr>
                                <w:trHeight w:val="498"/>
                              </w:trPr>
                              <w:tc>
                                <w:tcPr>
                                  <w:tcW w:w="2178" w:type="dxa"/>
                                  <w:shd w:val="clear" w:color="auto" w:fill="B8CCE4"/>
                                </w:tcPr>
                                <w:p w14:paraId="0B063B62" w14:textId="77777777" w:rsidR="006A528C" w:rsidRPr="00DD247C" w:rsidRDefault="006A528C" w:rsidP="00DD247C">
                                  <w:pPr>
                                    <w:snapToGrid w:val="0"/>
                                    <w:rPr>
                                      <w:rFonts w:ascii="Calibri" w:hAnsi="Calibri" w:cs="Calibri"/>
                                      <w:b/>
                                      <w:bCs/>
                                      <w:iCs/>
                                      <w:sz w:val="22"/>
                                      <w:szCs w:val="22"/>
                                      <w:lang w:val="sr-Cyrl-CS"/>
                                    </w:rPr>
                                  </w:pPr>
                                  <w:r w:rsidRPr="00DD247C">
                                    <w:rPr>
                                      <w:rFonts w:ascii="Calibri" w:hAnsi="Calibri" w:cs="Calibri"/>
                                      <w:b/>
                                      <w:bCs/>
                                      <w:iCs/>
                                      <w:sz w:val="22"/>
                                      <w:szCs w:val="22"/>
                                      <w:lang w:val="sr-Cyrl-CS"/>
                                    </w:rPr>
                                    <w:t>Година</w:t>
                                  </w:r>
                                </w:p>
                              </w:tc>
                              <w:tc>
                                <w:tcPr>
                                  <w:tcW w:w="1170" w:type="dxa"/>
                                  <w:shd w:val="clear" w:color="auto" w:fill="B8CCE4"/>
                                </w:tcPr>
                                <w:p w14:paraId="0920D0F5" w14:textId="77777777" w:rsidR="006A528C" w:rsidRPr="00DD247C" w:rsidRDefault="006A528C">
                                  <w:pPr>
                                    <w:snapToGrid w:val="0"/>
                                    <w:jc w:val="both"/>
                                    <w:rPr>
                                      <w:rFonts w:ascii="Calibri" w:hAnsi="Calibri" w:cs="Calibri"/>
                                      <w:b/>
                                      <w:bCs/>
                                      <w:iCs/>
                                      <w:sz w:val="22"/>
                                      <w:szCs w:val="22"/>
                                    </w:rPr>
                                  </w:pPr>
                                  <w:r w:rsidRPr="00DD247C">
                                    <w:rPr>
                                      <w:rFonts w:ascii="Calibri" w:hAnsi="Calibri" w:cs="Calibri"/>
                                      <w:b/>
                                      <w:bCs/>
                                      <w:iCs/>
                                      <w:sz w:val="22"/>
                                      <w:szCs w:val="22"/>
                                    </w:rPr>
                                    <w:t>2016</w:t>
                                  </w:r>
                                </w:p>
                              </w:tc>
                              <w:tc>
                                <w:tcPr>
                                  <w:tcW w:w="1170" w:type="dxa"/>
                                  <w:shd w:val="clear" w:color="auto" w:fill="B8CCE4"/>
                                </w:tcPr>
                                <w:p w14:paraId="4AFCFCE1" w14:textId="77777777" w:rsidR="006A528C" w:rsidRPr="00DD247C" w:rsidRDefault="006A528C">
                                  <w:pPr>
                                    <w:snapToGrid w:val="0"/>
                                    <w:jc w:val="both"/>
                                    <w:rPr>
                                      <w:rFonts w:ascii="Calibri" w:hAnsi="Calibri" w:cs="Calibri"/>
                                      <w:b/>
                                      <w:bCs/>
                                      <w:iCs/>
                                      <w:sz w:val="22"/>
                                      <w:szCs w:val="22"/>
                                      <w:lang w:val="sr-Cyrl-CS"/>
                                    </w:rPr>
                                  </w:pPr>
                                  <w:r w:rsidRPr="00DD247C">
                                    <w:rPr>
                                      <w:rFonts w:ascii="Calibri" w:hAnsi="Calibri" w:cs="Calibri"/>
                                      <w:b/>
                                      <w:bCs/>
                                      <w:iCs/>
                                      <w:sz w:val="22"/>
                                      <w:szCs w:val="22"/>
                                    </w:rPr>
                                    <w:t>2017</w:t>
                                  </w:r>
                                </w:p>
                              </w:tc>
                              <w:tc>
                                <w:tcPr>
                                  <w:tcW w:w="1080" w:type="dxa"/>
                                  <w:shd w:val="clear" w:color="auto" w:fill="B8CCE4"/>
                                </w:tcPr>
                                <w:p w14:paraId="667E0E37" w14:textId="77777777" w:rsidR="006A528C" w:rsidRPr="00DD247C" w:rsidRDefault="006A528C">
                                  <w:pPr>
                                    <w:snapToGrid w:val="0"/>
                                    <w:jc w:val="both"/>
                                    <w:rPr>
                                      <w:rFonts w:ascii="Calibri" w:hAnsi="Calibri" w:cs="Calibri"/>
                                      <w:b/>
                                      <w:bCs/>
                                      <w:iCs/>
                                      <w:sz w:val="22"/>
                                      <w:szCs w:val="22"/>
                                    </w:rPr>
                                  </w:pPr>
                                  <w:r w:rsidRPr="00DD247C">
                                    <w:rPr>
                                      <w:rFonts w:ascii="Calibri" w:hAnsi="Calibri" w:cs="Calibri"/>
                                      <w:b/>
                                      <w:bCs/>
                                      <w:iCs/>
                                      <w:sz w:val="22"/>
                                      <w:szCs w:val="22"/>
                                      <w:lang w:val="sr-Cyrl-CS"/>
                                    </w:rPr>
                                    <w:t>201</w:t>
                                  </w:r>
                                  <w:r w:rsidRPr="00DD247C">
                                    <w:rPr>
                                      <w:rFonts w:ascii="Calibri" w:hAnsi="Calibri" w:cs="Calibri"/>
                                      <w:b/>
                                      <w:bCs/>
                                      <w:iCs/>
                                      <w:sz w:val="22"/>
                                      <w:szCs w:val="22"/>
                                    </w:rPr>
                                    <w:t>8</w:t>
                                  </w:r>
                                </w:p>
                              </w:tc>
                              <w:tc>
                                <w:tcPr>
                                  <w:tcW w:w="1080" w:type="dxa"/>
                                  <w:shd w:val="clear" w:color="auto" w:fill="B8CCE4"/>
                                </w:tcPr>
                                <w:p w14:paraId="0CF442F4" w14:textId="77777777" w:rsidR="006A528C" w:rsidRPr="00DD247C" w:rsidRDefault="006A528C">
                                  <w:pPr>
                                    <w:snapToGrid w:val="0"/>
                                    <w:jc w:val="both"/>
                                    <w:rPr>
                                      <w:rFonts w:ascii="Calibri" w:hAnsi="Calibri" w:cs="Calibri"/>
                                      <w:sz w:val="22"/>
                                      <w:szCs w:val="22"/>
                                    </w:rPr>
                                  </w:pPr>
                                  <w:r w:rsidRPr="00DD247C">
                                    <w:rPr>
                                      <w:rFonts w:ascii="Calibri" w:hAnsi="Calibri" w:cs="Calibri"/>
                                      <w:b/>
                                      <w:bCs/>
                                      <w:iCs/>
                                      <w:sz w:val="22"/>
                                      <w:szCs w:val="22"/>
                                    </w:rPr>
                                    <w:t>2019</w:t>
                                  </w:r>
                                </w:p>
                              </w:tc>
                              <w:tc>
                                <w:tcPr>
                                  <w:tcW w:w="1402" w:type="dxa"/>
                                  <w:shd w:val="clear" w:color="auto" w:fill="B8CCE4"/>
                                </w:tcPr>
                                <w:p w14:paraId="11B93E7F" w14:textId="77777777" w:rsidR="006A528C" w:rsidRPr="00DD247C" w:rsidRDefault="006A528C" w:rsidP="00BB1CF9">
                                  <w:pPr>
                                    <w:rPr>
                                      <w:rFonts w:ascii="Calibri" w:hAnsi="Calibri" w:cs="Calibri"/>
                                      <w:b/>
                                      <w:sz w:val="22"/>
                                      <w:szCs w:val="22"/>
                                    </w:rPr>
                                  </w:pPr>
                                  <w:r w:rsidRPr="00DD247C">
                                    <w:rPr>
                                      <w:rFonts w:ascii="Calibri" w:hAnsi="Calibri" w:cs="Calibri"/>
                                      <w:b/>
                                      <w:sz w:val="22"/>
                                      <w:szCs w:val="22"/>
                                    </w:rPr>
                                    <w:t>2020</w:t>
                                  </w:r>
                                </w:p>
                              </w:tc>
                              <w:tc>
                                <w:tcPr>
                                  <w:tcW w:w="1402" w:type="dxa"/>
                                  <w:shd w:val="clear" w:color="auto" w:fill="B8CCE4"/>
                                </w:tcPr>
                                <w:p w14:paraId="0A9F35ED" w14:textId="77777777" w:rsidR="006A528C" w:rsidRPr="00DD247C" w:rsidRDefault="006A528C" w:rsidP="00BB1CF9">
                                  <w:pPr>
                                    <w:rPr>
                                      <w:rFonts w:ascii="Calibri" w:hAnsi="Calibri" w:cs="Calibri"/>
                                      <w:b/>
                                      <w:sz w:val="22"/>
                                      <w:szCs w:val="22"/>
                                      <w:lang w:val="sr-Cyrl-RS"/>
                                    </w:rPr>
                                  </w:pPr>
                                  <w:r w:rsidRPr="00DD247C">
                                    <w:rPr>
                                      <w:rFonts w:ascii="Calibri" w:hAnsi="Calibri" w:cs="Calibri"/>
                                      <w:b/>
                                      <w:sz w:val="22"/>
                                      <w:szCs w:val="22"/>
                                    </w:rPr>
                                    <w:t>202</w:t>
                                  </w:r>
                                  <w:r w:rsidRPr="00DD247C">
                                    <w:rPr>
                                      <w:rFonts w:ascii="Calibri" w:hAnsi="Calibri" w:cs="Calibri"/>
                                      <w:b/>
                                      <w:sz w:val="22"/>
                                      <w:szCs w:val="22"/>
                                      <w:lang w:val="sr-Cyrl-RS"/>
                                    </w:rPr>
                                    <w:t>1</w:t>
                                  </w:r>
                                </w:p>
                              </w:tc>
                            </w:tr>
                            <w:tr w:rsidR="006A528C" w14:paraId="030D4FDE" w14:textId="77777777" w:rsidTr="00BB1CF9">
                              <w:trPr>
                                <w:trHeight w:val="467"/>
                              </w:trPr>
                              <w:tc>
                                <w:tcPr>
                                  <w:tcW w:w="2178" w:type="dxa"/>
                                  <w:shd w:val="clear" w:color="auto" w:fill="95B3D7"/>
                                </w:tcPr>
                                <w:p w14:paraId="128A7334" w14:textId="77777777" w:rsidR="006A528C" w:rsidRPr="00DD247C" w:rsidRDefault="006A528C">
                                  <w:pPr>
                                    <w:snapToGrid w:val="0"/>
                                    <w:rPr>
                                      <w:rFonts w:ascii="Calibri" w:hAnsi="Calibri" w:cs="Calibri"/>
                                      <w:iCs/>
                                      <w:sz w:val="22"/>
                                      <w:szCs w:val="22"/>
                                      <w:lang w:val="sr-Cyrl-CS"/>
                                    </w:rPr>
                                  </w:pPr>
                                  <w:r w:rsidRPr="00DD247C">
                                    <w:rPr>
                                      <w:rFonts w:ascii="Calibri" w:hAnsi="Calibri" w:cs="Calibri"/>
                                      <w:iCs/>
                                      <w:sz w:val="22"/>
                                      <w:szCs w:val="22"/>
                                      <w:lang w:val="sr-Cyrl-CS"/>
                                    </w:rPr>
                                    <w:t>Укупан број запослених</w:t>
                                  </w:r>
                                  <w:r w:rsidRPr="00DD247C">
                                    <w:rPr>
                                      <w:rFonts w:ascii="Calibri" w:hAnsi="Calibri" w:cs="Calibri"/>
                                      <w:bCs/>
                                      <w:sz w:val="22"/>
                                      <w:szCs w:val="22"/>
                                      <w:lang w:val="sr-Cyrl-CS"/>
                                    </w:rPr>
                                    <w:t>*</w:t>
                                  </w:r>
                                  <w:r w:rsidRPr="00DD247C">
                                    <w:rPr>
                                      <w:rFonts w:ascii="Calibri" w:hAnsi="Calibri" w:cs="Calibri"/>
                                      <w:iCs/>
                                      <w:sz w:val="22"/>
                                      <w:szCs w:val="22"/>
                                      <w:lang w:val="sr-Cyrl-CS"/>
                                    </w:rPr>
                                    <w:t xml:space="preserve"> лица</w:t>
                                  </w:r>
                                </w:p>
                                <w:p w14:paraId="64724C08" w14:textId="77777777" w:rsidR="006A528C" w:rsidRPr="00DD247C" w:rsidRDefault="006A528C">
                                  <w:pPr>
                                    <w:snapToGrid w:val="0"/>
                                    <w:jc w:val="both"/>
                                    <w:rPr>
                                      <w:rFonts w:ascii="Calibri" w:hAnsi="Calibri" w:cs="Calibri"/>
                                      <w:iCs/>
                                      <w:sz w:val="22"/>
                                      <w:szCs w:val="22"/>
                                      <w:lang w:val="sr-Cyrl-CS"/>
                                    </w:rPr>
                                  </w:pPr>
                                </w:p>
                              </w:tc>
                              <w:tc>
                                <w:tcPr>
                                  <w:tcW w:w="1170" w:type="dxa"/>
                                  <w:shd w:val="clear" w:color="auto" w:fill="DBE5F1"/>
                                </w:tcPr>
                                <w:p w14:paraId="0FDBCD50"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11455</w:t>
                                  </w:r>
                                </w:p>
                              </w:tc>
                              <w:tc>
                                <w:tcPr>
                                  <w:tcW w:w="1170" w:type="dxa"/>
                                  <w:shd w:val="clear" w:color="auto" w:fill="DBE5F1"/>
                                </w:tcPr>
                                <w:p w14:paraId="7E6039F2"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11256</w:t>
                                  </w:r>
                                </w:p>
                              </w:tc>
                              <w:tc>
                                <w:tcPr>
                                  <w:tcW w:w="1080" w:type="dxa"/>
                                  <w:shd w:val="clear" w:color="auto" w:fill="DBE5F1"/>
                                </w:tcPr>
                                <w:p w14:paraId="4C9BE87B"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11743</w:t>
                                  </w:r>
                                </w:p>
                                <w:p w14:paraId="1432A25C" w14:textId="77777777" w:rsidR="006A528C" w:rsidRPr="00DD247C" w:rsidRDefault="006A528C">
                                  <w:pPr>
                                    <w:snapToGrid w:val="0"/>
                                    <w:jc w:val="both"/>
                                    <w:rPr>
                                      <w:rFonts w:ascii="Calibri" w:hAnsi="Calibri" w:cs="Calibri"/>
                                      <w:iCs/>
                                      <w:sz w:val="22"/>
                                      <w:szCs w:val="22"/>
                                    </w:rPr>
                                  </w:pPr>
                                </w:p>
                              </w:tc>
                              <w:tc>
                                <w:tcPr>
                                  <w:tcW w:w="1080" w:type="dxa"/>
                                  <w:shd w:val="clear" w:color="auto" w:fill="DBE5F1"/>
                                </w:tcPr>
                                <w:p w14:paraId="758B5792" w14:textId="77777777" w:rsidR="006A528C" w:rsidRPr="00DD247C" w:rsidRDefault="006A528C">
                                  <w:pPr>
                                    <w:snapToGrid w:val="0"/>
                                    <w:jc w:val="both"/>
                                    <w:rPr>
                                      <w:rFonts w:ascii="Calibri" w:hAnsi="Calibri" w:cs="Calibri"/>
                                      <w:sz w:val="22"/>
                                      <w:szCs w:val="22"/>
                                    </w:rPr>
                                  </w:pPr>
                                  <w:r w:rsidRPr="00DD247C">
                                    <w:rPr>
                                      <w:rFonts w:ascii="Calibri" w:hAnsi="Calibri" w:cs="Calibri"/>
                                      <w:sz w:val="22"/>
                                      <w:szCs w:val="22"/>
                                    </w:rPr>
                                    <w:t>12065</w:t>
                                  </w:r>
                                </w:p>
                              </w:tc>
                              <w:tc>
                                <w:tcPr>
                                  <w:tcW w:w="1402" w:type="dxa"/>
                                  <w:shd w:val="clear" w:color="auto" w:fill="DBE5F1"/>
                                </w:tcPr>
                                <w:p w14:paraId="7DAB660F"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11176</w:t>
                                  </w:r>
                                </w:p>
                              </w:tc>
                              <w:tc>
                                <w:tcPr>
                                  <w:tcW w:w="1402" w:type="dxa"/>
                                  <w:shd w:val="clear" w:color="auto" w:fill="DBE5F1"/>
                                </w:tcPr>
                                <w:p w14:paraId="33774E8D"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rPr>
                                    <w:t>11</w:t>
                                  </w:r>
                                  <w:r w:rsidRPr="00DD247C">
                                    <w:rPr>
                                      <w:rFonts w:ascii="Calibri" w:hAnsi="Calibri" w:cs="Calibri"/>
                                      <w:sz w:val="22"/>
                                      <w:szCs w:val="22"/>
                                      <w:lang w:val="sr-Cyrl-RS"/>
                                    </w:rPr>
                                    <w:t>642</w:t>
                                  </w:r>
                                </w:p>
                              </w:tc>
                            </w:tr>
                            <w:tr w:rsidR="006A528C" w14:paraId="07D4F65F" w14:textId="77777777" w:rsidTr="00BB1CF9">
                              <w:trPr>
                                <w:trHeight w:val="248"/>
                              </w:trPr>
                              <w:tc>
                                <w:tcPr>
                                  <w:tcW w:w="2178" w:type="dxa"/>
                                  <w:shd w:val="clear" w:color="auto" w:fill="95B3D7"/>
                                </w:tcPr>
                                <w:p w14:paraId="30BDA68E" w14:textId="77777777" w:rsidR="006A528C" w:rsidRPr="00DD247C" w:rsidRDefault="006A528C">
                                  <w:pPr>
                                    <w:snapToGrid w:val="0"/>
                                    <w:jc w:val="both"/>
                                    <w:rPr>
                                      <w:rFonts w:ascii="Calibri" w:hAnsi="Calibri" w:cs="Calibri"/>
                                      <w:iCs/>
                                      <w:sz w:val="22"/>
                                      <w:szCs w:val="22"/>
                                      <w:lang w:val="sr-Cyrl-CS"/>
                                    </w:rPr>
                                  </w:pPr>
                                  <w:r w:rsidRPr="00DD247C">
                                    <w:rPr>
                                      <w:rFonts w:ascii="Calibri" w:hAnsi="Calibri" w:cs="Calibri"/>
                                      <w:iCs/>
                                      <w:sz w:val="22"/>
                                      <w:szCs w:val="22"/>
                                      <w:lang w:val="sr-Cyrl-CS"/>
                                    </w:rPr>
                                    <w:t>Правна лица</w:t>
                                  </w:r>
                                  <w:r w:rsidRPr="00DD247C">
                                    <w:rPr>
                                      <w:rFonts w:ascii="Calibri" w:hAnsi="Calibri" w:cs="Calibri"/>
                                      <w:bCs/>
                                      <w:sz w:val="22"/>
                                      <w:szCs w:val="22"/>
                                      <w:lang w:val="sr-Cyrl-CS"/>
                                    </w:rPr>
                                    <w:t>*</w:t>
                                  </w:r>
                                </w:p>
                              </w:tc>
                              <w:tc>
                                <w:tcPr>
                                  <w:tcW w:w="1170" w:type="dxa"/>
                                  <w:vMerge w:val="restart"/>
                                  <w:shd w:val="clear" w:color="auto" w:fill="DBE5F1"/>
                                </w:tcPr>
                                <w:p w14:paraId="76AB642F"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9391</w:t>
                                  </w:r>
                                </w:p>
                              </w:tc>
                              <w:tc>
                                <w:tcPr>
                                  <w:tcW w:w="1170" w:type="dxa"/>
                                  <w:vMerge w:val="restart"/>
                                  <w:shd w:val="clear" w:color="auto" w:fill="DBE5F1"/>
                                </w:tcPr>
                                <w:p w14:paraId="282F64AC"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9179</w:t>
                                  </w:r>
                                </w:p>
                              </w:tc>
                              <w:tc>
                                <w:tcPr>
                                  <w:tcW w:w="1080" w:type="dxa"/>
                                  <w:shd w:val="clear" w:color="auto" w:fill="DBE5F1"/>
                                </w:tcPr>
                                <w:p w14:paraId="3D35EF3B"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8881</w:t>
                                  </w:r>
                                </w:p>
                              </w:tc>
                              <w:tc>
                                <w:tcPr>
                                  <w:tcW w:w="1080" w:type="dxa"/>
                                  <w:shd w:val="clear" w:color="auto" w:fill="DBE5F1"/>
                                </w:tcPr>
                                <w:p w14:paraId="59276E9E" w14:textId="77777777" w:rsidR="006A528C" w:rsidRPr="00DD247C" w:rsidRDefault="006A528C">
                                  <w:pPr>
                                    <w:snapToGrid w:val="0"/>
                                    <w:jc w:val="both"/>
                                    <w:rPr>
                                      <w:rFonts w:ascii="Calibri" w:hAnsi="Calibri" w:cs="Calibri"/>
                                      <w:sz w:val="22"/>
                                      <w:szCs w:val="22"/>
                                    </w:rPr>
                                  </w:pPr>
                                  <w:r w:rsidRPr="00DD247C">
                                    <w:rPr>
                                      <w:rFonts w:ascii="Calibri" w:hAnsi="Calibri" w:cs="Calibri"/>
                                      <w:sz w:val="22"/>
                                      <w:szCs w:val="22"/>
                                    </w:rPr>
                                    <w:t>8712</w:t>
                                  </w:r>
                                </w:p>
                              </w:tc>
                              <w:tc>
                                <w:tcPr>
                                  <w:tcW w:w="1402" w:type="dxa"/>
                                  <w:shd w:val="clear" w:color="auto" w:fill="DBE5F1"/>
                                </w:tcPr>
                                <w:p w14:paraId="58CB887A"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8930</w:t>
                                  </w:r>
                                </w:p>
                              </w:tc>
                              <w:tc>
                                <w:tcPr>
                                  <w:tcW w:w="1402" w:type="dxa"/>
                                  <w:shd w:val="clear" w:color="auto" w:fill="DBE5F1"/>
                                </w:tcPr>
                                <w:p w14:paraId="133F8B70"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8888</w:t>
                                  </w:r>
                                </w:p>
                              </w:tc>
                            </w:tr>
                            <w:tr w:rsidR="006A528C" w14:paraId="3BD58A8F" w14:textId="77777777" w:rsidTr="00BB1CF9">
                              <w:trPr>
                                <w:trHeight w:val="65"/>
                              </w:trPr>
                              <w:tc>
                                <w:tcPr>
                                  <w:tcW w:w="2178" w:type="dxa"/>
                                  <w:shd w:val="clear" w:color="auto" w:fill="95B3D7"/>
                                </w:tcPr>
                                <w:p w14:paraId="0FFC5436" w14:textId="77777777" w:rsidR="006A528C" w:rsidRPr="00DD247C" w:rsidRDefault="006A528C">
                                  <w:pPr>
                                    <w:snapToGrid w:val="0"/>
                                    <w:jc w:val="both"/>
                                    <w:rPr>
                                      <w:rFonts w:ascii="Calibri" w:hAnsi="Calibri" w:cs="Calibri"/>
                                      <w:iCs/>
                                      <w:sz w:val="22"/>
                                      <w:szCs w:val="22"/>
                                      <w:u w:val="single"/>
                                      <w:lang w:val="sr-Cyrl-CS"/>
                                    </w:rPr>
                                  </w:pPr>
                                </w:p>
                              </w:tc>
                              <w:tc>
                                <w:tcPr>
                                  <w:tcW w:w="1170" w:type="dxa"/>
                                  <w:vMerge/>
                                  <w:shd w:val="clear" w:color="auto" w:fill="DBE5F1"/>
                                </w:tcPr>
                                <w:p w14:paraId="5E3749D9" w14:textId="77777777" w:rsidR="006A528C" w:rsidRPr="00DD247C" w:rsidRDefault="006A528C">
                                  <w:pPr>
                                    <w:snapToGrid w:val="0"/>
                                    <w:jc w:val="both"/>
                                    <w:rPr>
                                      <w:rFonts w:ascii="Calibri" w:hAnsi="Calibri" w:cs="Calibri"/>
                                      <w:iCs/>
                                      <w:sz w:val="22"/>
                                      <w:szCs w:val="22"/>
                                      <w:lang w:val="sr-Cyrl-RS"/>
                                    </w:rPr>
                                  </w:pPr>
                                </w:p>
                              </w:tc>
                              <w:tc>
                                <w:tcPr>
                                  <w:tcW w:w="1170" w:type="dxa"/>
                                  <w:vMerge/>
                                  <w:shd w:val="clear" w:color="auto" w:fill="DBE5F1"/>
                                </w:tcPr>
                                <w:p w14:paraId="0A18E672" w14:textId="77777777" w:rsidR="006A528C" w:rsidRPr="00DD247C" w:rsidRDefault="006A528C">
                                  <w:pPr>
                                    <w:snapToGrid w:val="0"/>
                                    <w:jc w:val="both"/>
                                    <w:rPr>
                                      <w:rFonts w:ascii="Calibri" w:hAnsi="Calibri" w:cs="Calibri"/>
                                      <w:iCs/>
                                      <w:sz w:val="22"/>
                                      <w:szCs w:val="22"/>
                                    </w:rPr>
                                  </w:pPr>
                                </w:p>
                              </w:tc>
                              <w:tc>
                                <w:tcPr>
                                  <w:tcW w:w="1080" w:type="dxa"/>
                                  <w:shd w:val="clear" w:color="auto" w:fill="DBE5F1"/>
                                </w:tcPr>
                                <w:p w14:paraId="784D6A5E" w14:textId="77777777" w:rsidR="006A528C" w:rsidRPr="00DD247C" w:rsidRDefault="006A528C">
                                  <w:pPr>
                                    <w:snapToGrid w:val="0"/>
                                    <w:jc w:val="both"/>
                                    <w:rPr>
                                      <w:rFonts w:ascii="Calibri" w:hAnsi="Calibri" w:cs="Calibri"/>
                                      <w:iCs/>
                                      <w:sz w:val="22"/>
                                      <w:szCs w:val="22"/>
                                      <w:lang w:val="sr-Cyrl-CS"/>
                                    </w:rPr>
                                  </w:pPr>
                                </w:p>
                              </w:tc>
                              <w:tc>
                                <w:tcPr>
                                  <w:tcW w:w="1080" w:type="dxa"/>
                                  <w:shd w:val="clear" w:color="auto" w:fill="DBE5F1"/>
                                </w:tcPr>
                                <w:p w14:paraId="4CF698E0" w14:textId="77777777" w:rsidR="006A528C" w:rsidRPr="00DD247C" w:rsidRDefault="006A528C">
                                  <w:pPr>
                                    <w:snapToGrid w:val="0"/>
                                    <w:jc w:val="both"/>
                                    <w:rPr>
                                      <w:rFonts w:ascii="Calibri" w:hAnsi="Calibri" w:cs="Calibri"/>
                                      <w:iCs/>
                                      <w:sz w:val="22"/>
                                      <w:szCs w:val="22"/>
                                      <w:lang w:val="sr-Cyrl-CS"/>
                                    </w:rPr>
                                  </w:pPr>
                                </w:p>
                              </w:tc>
                              <w:tc>
                                <w:tcPr>
                                  <w:tcW w:w="1402" w:type="dxa"/>
                                  <w:shd w:val="clear" w:color="auto" w:fill="DBE5F1"/>
                                </w:tcPr>
                                <w:p w14:paraId="2B53A59D" w14:textId="77777777" w:rsidR="006A528C" w:rsidRPr="00DD247C" w:rsidRDefault="006A528C" w:rsidP="00BB1CF9">
                                  <w:pPr>
                                    <w:snapToGrid w:val="0"/>
                                    <w:jc w:val="both"/>
                                    <w:rPr>
                                      <w:rFonts w:ascii="Calibri" w:hAnsi="Calibri" w:cs="Calibri"/>
                                      <w:iCs/>
                                      <w:sz w:val="22"/>
                                      <w:szCs w:val="22"/>
                                      <w:lang w:val="sr-Cyrl-CS"/>
                                    </w:rPr>
                                  </w:pPr>
                                </w:p>
                              </w:tc>
                              <w:tc>
                                <w:tcPr>
                                  <w:tcW w:w="1402" w:type="dxa"/>
                                  <w:shd w:val="clear" w:color="auto" w:fill="DBE5F1"/>
                                </w:tcPr>
                                <w:p w14:paraId="43054284" w14:textId="77777777" w:rsidR="006A528C" w:rsidRPr="00DD247C" w:rsidRDefault="006A528C" w:rsidP="00BB1CF9">
                                  <w:pPr>
                                    <w:snapToGrid w:val="0"/>
                                    <w:jc w:val="both"/>
                                    <w:rPr>
                                      <w:rFonts w:ascii="Calibri" w:hAnsi="Calibri" w:cs="Calibri"/>
                                      <w:iCs/>
                                      <w:sz w:val="22"/>
                                      <w:szCs w:val="22"/>
                                      <w:lang w:val="sr-Cyrl-CS"/>
                                    </w:rPr>
                                  </w:pPr>
                                </w:p>
                              </w:tc>
                            </w:tr>
                            <w:tr w:rsidR="006A528C" w14:paraId="25F19198" w14:textId="77777777" w:rsidTr="00BB1CF9">
                              <w:trPr>
                                <w:trHeight w:val="565"/>
                              </w:trPr>
                              <w:tc>
                                <w:tcPr>
                                  <w:tcW w:w="2178" w:type="dxa"/>
                                  <w:shd w:val="clear" w:color="auto" w:fill="95B3D7"/>
                                </w:tcPr>
                                <w:p w14:paraId="0A316A2B" w14:textId="77777777" w:rsidR="006A528C" w:rsidRPr="00DD247C" w:rsidRDefault="006A528C">
                                  <w:pPr>
                                    <w:snapToGrid w:val="0"/>
                                    <w:jc w:val="both"/>
                                    <w:rPr>
                                      <w:rFonts w:ascii="Calibri" w:hAnsi="Calibri" w:cs="Calibri"/>
                                      <w:iCs/>
                                      <w:sz w:val="22"/>
                                      <w:szCs w:val="22"/>
                                      <w:lang w:val="sr-Cyrl-CS"/>
                                    </w:rPr>
                                  </w:pPr>
                                  <w:r w:rsidRPr="00DD247C">
                                    <w:rPr>
                                      <w:rFonts w:ascii="Calibri" w:hAnsi="Calibri" w:cs="Calibri"/>
                                      <w:iCs/>
                                      <w:sz w:val="22"/>
                                      <w:szCs w:val="22"/>
                                      <w:lang w:val="sr-Cyrl-CS"/>
                                    </w:rPr>
                                    <w:t>Предузетници</w:t>
                                  </w:r>
                                  <w:r w:rsidRPr="00DD247C">
                                    <w:rPr>
                                      <w:rFonts w:ascii="Calibri" w:hAnsi="Calibri" w:cs="Calibri"/>
                                      <w:bCs/>
                                      <w:sz w:val="22"/>
                                      <w:szCs w:val="22"/>
                                      <w:lang w:val="sr-Cyrl-CS"/>
                                    </w:rPr>
                                    <w:t>*</w:t>
                                  </w:r>
                                </w:p>
                              </w:tc>
                              <w:tc>
                                <w:tcPr>
                                  <w:tcW w:w="1170" w:type="dxa"/>
                                  <w:shd w:val="clear" w:color="auto" w:fill="DBE5F1"/>
                                </w:tcPr>
                                <w:p w14:paraId="24C29B69"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2064</w:t>
                                  </w:r>
                                </w:p>
                              </w:tc>
                              <w:tc>
                                <w:tcPr>
                                  <w:tcW w:w="1170" w:type="dxa"/>
                                  <w:shd w:val="clear" w:color="auto" w:fill="DBE5F1"/>
                                </w:tcPr>
                                <w:p w14:paraId="58D0CFED"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2077</w:t>
                                  </w:r>
                                </w:p>
                              </w:tc>
                              <w:tc>
                                <w:tcPr>
                                  <w:tcW w:w="1080" w:type="dxa"/>
                                  <w:shd w:val="clear" w:color="auto" w:fill="DBE5F1"/>
                                </w:tcPr>
                                <w:p w14:paraId="5DC5AD8F"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2186</w:t>
                                  </w:r>
                                </w:p>
                              </w:tc>
                              <w:tc>
                                <w:tcPr>
                                  <w:tcW w:w="1080" w:type="dxa"/>
                                  <w:shd w:val="clear" w:color="auto" w:fill="DBE5F1"/>
                                </w:tcPr>
                                <w:p w14:paraId="03A02776" w14:textId="77777777" w:rsidR="006A528C" w:rsidRPr="00DD247C" w:rsidRDefault="006A528C">
                                  <w:pPr>
                                    <w:snapToGrid w:val="0"/>
                                    <w:jc w:val="both"/>
                                    <w:rPr>
                                      <w:rFonts w:ascii="Calibri" w:hAnsi="Calibri" w:cs="Calibri"/>
                                      <w:sz w:val="22"/>
                                      <w:szCs w:val="22"/>
                                    </w:rPr>
                                  </w:pPr>
                                  <w:r w:rsidRPr="00DD247C">
                                    <w:rPr>
                                      <w:rFonts w:ascii="Calibri" w:hAnsi="Calibri" w:cs="Calibri"/>
                                      <w:sz w:val="22"/>
                                      <w:szCs w:val="22"/>
                                    </w:rPr>
                                    <w:t>3353</w:t>
                                  </w:r>
                                </w:p>
                              </w:tc>
                              <w:tc>
                                <w:tcPr>
                                  <w:tcW w:w="1402" w:type="dxa"/>
                                  <w:shd w:val="clear" w:color="auto" w:fill="DBE5F1"/>
                                </w:tcPr>
                                <w:p w14:paraId="32168B8C"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2247</w:t>
                                  </w:r>
                                </w:p>
                              </w:tc>
                              <w:tc>
                                <w:tcPr>
                                  <w:tcW w:w="1402" w:type="dxa"/>
                                  <w:shd w:val="clear" w:color="auto" w:fill="DBE5F1"/>
                                </w:tcPr>
                                <w:p w14:paraId="25F43DBF"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2214</w:t>
                                  </w:r>
                                </w:p>
                              </w:tc>
                            </w:tr>
                          </w:tbl>
                          <w:p w14:paraId="3F6B3974" w14:textId="77777777" w:rsidR="006A528C" w:rsidRDefault="006A52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3pt;margin-top:18.75pt;width:478pt;height:128.6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bdjQIAAB0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" stroked="f">
                <v:fill opacity="0"/>
                <v:textbox inset="0,0,0,0">
                  <w:txbxContent>
                    <w:tbl>
                      <w:tblPr>
                        <w:tblW w:w="9482" w:type="dxa"/>
                        <w:tblInd w:w="108" w:type="dxa"/>
                        <w:tblLayout w:type="fixed"/>
                        <w:tblLook w:val="0000" w:firstRow="0" w:lastRow="0" w:firstColumn="0" w:lastColumn="0" w:noHBand="0" w:noVBand="0"/>
                      </w:tblPr>
                      <w:tblGrid>
                        <w:gridCol w:w="2178"/>
                        <w:gridCol w:w="1170"/>
                        <w:gridCol w:w="1170"/>
                        <w:gridCol w:w="1080"/>
                        <w:gridCol w:w="1080"/>
                        <w:gridCol w:w="1402"/>
                        <w:gridCol w:w="1402"/>
                      </w:tblGrid>
                      <w:tr w:rsidR="006A528C" w14:paraId="18E489E2" w14:textId="77777777" w:rsidTr="00BB1CF9">
                        <w:trPr>
                          <w:trHeight w:val="498"/>
                        </w:trPr>
                        <w:tc>
                          <w:tcPr>
                            <w:tcW w:w="2178" w:type="dxa"/>
                            <w:shd w:val="clear" w:color="auto" w:fill="B8CCE4"/>
                          </w:tcPr>
                          <w:p w14:paraId="0B063B62" w14:textId="77777777" w:rsidR="006A528C" w:rsidRPr="00DD247C" w:rsidRDefault="006A528C" w:rsidP="00DD247C">
                            <w:pPr>
                              <w:snapToGrid w:val="0"/>
                              <w:rPr>
                                <w:rFonts w:ascii="Calibri" w:hAnsi="Calibri" w:cs="Calibri"/>
                                <w:b/>
                                <w:bCs/>
                                <w:iCs/>
                                <w:sz w:val="22"/>
                                <w:szCs w:val="22"/>
                                <w:lang w:val="sr-Cyrl-CS"/>
                              </w:rPr>
                            </w:pPr>
                            <w:r w:rsidRPr="00DD247C">
                              <w:rPr>
                                <w:rFonts w:ascii="Calibri" w:hAnsi="Calibri" w:cs="Calibri"/>
                                <w:b/>
                                <w:bCs/>
                                <w:iCs/>
                                <w:sz w:val="22"/>
                                <w:szCs w:val="22"/>
                                <w:lang w:val="sr-Cyrl-CS"/>
                              </w:rPr>
                              <w:t>Година</w:t>
                            </w:r>
                          </w:p>
                        </w:tc>
                        <w:tc>
                          <w:tcPr>
                            <w:tcW w:w="1170" w:type="dxa"/>
                            <w:shd w:val="clear" w:color="auto" w:fill="B8CCE4"/>
                          </w:tcPr>
                          <w:p w14:paraId="0920D0F5" w14:textId="77777777" w:rsidR="006A528C" w:rsidRPr="00DD247C" w:rsidRDefault="006A528C">
                            <w:pPr>
                              <w:snapToGrid w:val="0"/>
                              <w:jc w:val="both"/>
                              <w:rPr>
                                <w:rFonts w:ascii="Calibri" w:hAnsi="Calibri" w:cs="Calibri"/>
                                <w:b/>
                                <w:bCs/>
                                <w:iCs/>
                                <w:sz w:val="22"/>
                                <w:szCs w:val="22"/>
                              </w:rPr>
                            </w:pPr>
                            <w:r w:rsidRPr="00DD247C">
                              <w:rPr>
                                <w:rFonts w:ascii="Calibri" w:hAnsi="Calibri" w:cs="Calibri"/>
                                <w:b/>
                                <w:bCs/>
                                <w:iCs/>
                                <w:sz w:val="22"/>
                                <w:szCs w:val="22"/>
                              </w:rPr>
                              <w:t>2016</w:t>
                            </w:r>
                          </w:p>
                        </w:tc>
                        <w:tc>
                          <w:tcPr>
                            <w:tcW w:w="1170" w:type="dxa"/>
                            <w:shd w:val="clear" w:color="auto" w:fill="B8CCE4"/>
                          </w:tcPr>
                          <w:p w14:paraId="4AFCFCE1" w14:textId="77777777" w:rsidR="006A528C" w:rsidRPr="00DD247C" w:rsidRDefault="006A528C">
                            <w:pPr>
                              <w:snapToGrid w:val="0"/>
                              <w:jc w:val="both"/>
                              <w:rPr>
                                <w:rFonts w:ascii="Calibri" w:hAnsi="Calibri" w:cs="Calibri"/>
                                <w:b/>
                                <w:bCs/>
                                <w:iCs/>
                                <w:sz w:val="22"/>
                                <w:szCs w:val="22"/>
                                <w:lang w:val="sr-Cyrl-CS"/>
                              </w:rPr>
                            </w:pPr>
                            <w:r w:rsidRPr="00DD247C">
                              <w:rPr>
                                <w:rFonts w:ascii="Calibri" w:hAnsi="Calibri" w:cs="Calibri"/>
                                <w:b/>
                                <w:bCs/>
                                <w:iCs/>
                                <w:sz w:val="22"/>
                                <w:szCs w:val="22"/>
                              </w:rPr>
                              <w:t>2017</w:t>
                            </w:r>
                          </w:p>
                        </w:tc>
                        <w:tc>
                          <w:tcPr>
                            <w:tcW w:w="1080" w:type="dxa"/>
                            <w:shd w:val="clear" w:color="auto" w:fill="B8CCE4"/>
                          </w:tcPr>
                          <w:p w14:paraId="667E0E37" w14:textId="77777777" w:rsidR="006A528C" w:rsidRPr="00DD247C" w:rsidRDefault="006A528C">
                            <w:pPr>
                              <w:snapToGrid w:val="0"/>
                              <w:jc w:val="both"/>
                              <w:rPr>
                                <w:rFonts w:ascii="Calibri" w:hAnsi="Calibri" w:cs="Calibri"/>
                                <w:b/>
                                <w:bCs/>
                                <w:iCs/>
                                <w:sz w:val="22"/>
                                <w:szCs w:val="22"/>
                              </w:rPr>
                            </w:pPr>
                            <w:r w:rsidRPr="00DD247C">
                              <w:rPr>
                                <w:rFonts w:ascii="Calibri" w:hAnsi="Calibri" w:cs="Calibri"/>
                                <w:b/>
                                <w:bCs/>
                                <w:iCs/>
                                <w:sz w:val="22"/>
                                <w:szCs w:val="22"/>
                                <w:lang w:val="sr-Cyrl-CS"/>
                              </w:rPr>
                              <w:t>201</w:t>
                            </w:r>
                            <w:r w:rsidRPr="00DD247C">
                              <w:rPr>
                                <w:rFonts w:ascii="Calibri" w:hAnsi="Calibri" w:cs="Calibri"/>
                                <w:b/>
                                <w:bCs/>
                                <w:iCs/>
                                <w:sz w:val="22"/>
                                <w:szCs w:val="22"/>
                              </w:rPr>
                              <w:t>8</w:t>
                            </w:r>
                          </w:p>
                        </w:tc>
                        <w:tc>
                          <w:tcPr>
                            <w:tcW w:w="1080" w:type="dxa"/>
                            <w:shd w:val="clear" w:color="auto" w:fill="B8CCE4"/>
                          </w:tcPr>
                          <w:p w14:paraId="0CF442F4" w14:textId="77777777" w:rsidR="006A528C" w:rsidRPr="00DD247C" w:rsidRDefault="006A528C">
                            <w:pPr>
                              <w:snapToGrid w:val="0"/>
                              <w:jc w:val="both"/>
                              <w:rPr>
                                <w:rFonts w:ascii="Calibri" w:hAnsi="Calibri" w:cs="Calibri"/>
                                <w:sz w:val="22"/>
                                <w:szCs w:val="22"/>
                              </w:rPr>
                            </w:pPr>
                            <w:r w:rsidRPr="00DD247C">
                              <w:rPr>
                                <w:rFonts w:ascii="Calibri" w:hAnsi="Calibri" w:cs="Calibri"/>
                                <w:b/>
                                <w:bCs/>
                                <w:iCs/>
                                <w:sz w:val="22"/>
                                <w:szCs w:val="22"/>
                              </w:rPr>
                              <w:t>2019</w:t>
                            </w:r>
                          </w:p>
                        </w:tc>
                        <w:tc>
                          <w:tcPr>
                            <w:tcW w:w="1402" w:type="dxa"/>
                            <w:shd w:val="clear" w:color="auto" w:fill="B8CCE4"/>
                          </w:tcPr>
                          <w:p w14:paraId="11B93E7F" w14:textId="77777777" w:rsidR="006A528C" w:rsidRPr="00DD247C" w:rsidRDefault="006A528C" w:rsidP="00BB1CF9">
                            <w:pPr>
                              <w:rPr>
                                <w:rFonts w:ascii="Calibri" w:hAnsi="Calibri" w:cs="Calibri"/>
                                <w:b/>
                                <w:sz w:val="22"/>
                                <w:szCs w:val="22"/>
                              </w:rPr>
                            </w:pPr>
                            <w:r w:rsidRPr="00DD247C">
                              <w:rPr>
                                <w:rFonts w:ascii="Calibri" w:hAnsi="Calibri" w:cs="Calibri"/>
                                <w:b/>
                                <w:sz w:val="22"/>
                                <w:szCs w:val="22"/>
                              </w:rPr>
                              <w:t>2020</w:t>
                            </w:r>
                          </w:p>
                        </w:tc>
                        <w:tc>
                          <w:tcPr>
                            <w:tcW w:w="1402" w:type="dxa"/>
                            <w:shd w:val="clear" w:color="auto" w:fill="B8CCE4"/>
                          </w:tcPr>
                          <w:p w14:paraId="0A9F35ED" w14:textId="77777777" w:rsidR="006A528C" w:rsidRPr="00DD247C" w:rsidRDefault="006A528C" w:rsidP="00BB1CF9">
                            <w:pPr>
                              <w:rPr>
                                <w:rFonts w:ascii="Calibri" w:hAnsi="Calibri" w:cs="Calibri"/>
                                <w:b/>
                                <w:sz w:val="22"/>
                                <w:szCs w:val="22"/>
                                <w:lang w:val="sr-Cyrl-RS"/>
                              </w:rPr>
                            </w:pPr>
                            <w:r w:rsidRPr="00DD247C">
                              <w:rPr>
                                <w:rFonts w:ascii="Calibri" w:hAnsi="Calibri" w:cs="Calibri"/>
                                <w:b/>
                                <w:sz w:val="22"/>
                                <w:szCs w:val="22"/>
                              </w:rPr>
                              <w:t>202</w:t>
                            </w:r>
                            <w:r w:rsidRPr="00DD247C">
                              <w:rPr>
                                <w:rFonts w:ascii="Calibri" w:hAnsi="Calibri" w:cs="Calibri"/>
                                <w:b/>
                                <w:sz w:val="22"/>
                                <w:szCs w:val="22"/>
                                <w:lang w:val="sr-Cyrl-RS"/>
                              </w:rPr>
                              <w:t>1</w:t>
                            </w:r>
                          </w:p>
                        </w:tc>
                      </w:tr>
                      <w:tr w:rsidR="006A528C" w14:paraId="030D4FDE" w14:textId="77777777" w:rsidTr="00BB1CF9">
                        <w:trPr>
                          <w:trHeight w:val="467"/>
                        </w:trPr>
                        <w:tc>
                          <w:tcPr>
                            <w:tcW w:w="2178" w:type="dxa"/>
                            <w:shd w:val="clear" w:color="auto" w:fill="95B3D7"/>
                          </w:tcPr>
                          <w:p w14:paraId="128A7334" w14:textId="77777777" w:rsidR="006A528C" w:rsidRPr="00DD247C" w:rsidRDefault="006A528C">
                            <w:pPr>
                              <w:snapToGrid w:val="0"/>
                              <w:rPr>
                                <w:rFonts w:ascii="Calibri" w:hAnsi="Calibri" w:cs="Calibri"/>
                                <w:iCs/>
                                <w:sz w:val="22"/>
                                <w:szCs w:val="22"/>
                                <w:lang w:val="sr-Cyrl-CS"/>
                              </w:rPr>
                            </w:pPr>
                            <w:r w:rsidRPr="00DD247C">
                              <w:rPr>
                                <w:rFonts w:ascii="Calibri" w:hAnsi="Calibri" w:cs="Calibri"/>
                                <w:iCs/>
                                <w:sz w:val="22"/>
                                <w:szCs w:val="22"/>
                                <w:lang w:val="sr-Cyrl-CS"/>
                              </w:rPr>
                              <w:t>Укупан број запослених</w:t>
                            </w:r>
                            <w:r w:rsidRPr="00DD247C">
                              <w:rPr>
                                <w:rFonts w:ascii="Calibri" w:hAnsi="Calibri" w:cs="Calibri"/>
                                <w:bCs/>
                                <w:sz w:val="22"/>
                                <w:szCs w:val="22"/>
                                <w:lang w:val="sr-Cyrl-CS"/>
                              </w:rPr>
                              <w:t>*</w:t>
                            </w:r>
                            <w:r w:rsidRPr="00DD247C">
                              <w:rPr>
                                <w:rFonts w:ascii="Calibri" w:hAnsi="Calibri" w:cs="Calibri"/>
                                <w:iCs/>
                                <w:sz w:val="22"/>
                                <w:szCs w:val="22"/>
                                <w:lang w:val="sr-Cyrl-CS"/>
                              </w:rPr>
                              <w:t xml:space="preserve"> лица</w:t>
                            </w:r>
                          </w:p>
                          <w:p w14:paraId="64724C08" w14:textId="77777777" w:rsidR="006A528C" w:rsidRPr="00DD247C" w:rsidRDefault="006A528C">
                            <w:pPr>
                              <w:snapToGrid w:val="0"/>
                              <w:jc w:val="both"/>
                              <w:rPr>
                                <w:rFonts w:ascii="Calibri" w:hAnsi="Calibri" w:cs="Calibri"/>
                                <w:iCs/>
                                <w:sz w:val="22"/>
                                <w:szCs w:val="22"/>
                                <w:lang w:val="sr-Cyrl-CS"/>
                              </w:rPr>
                            </w:pPr>
                          </w:p>
                        </w:tc>
                        <w:tc>
                          <w:tcPr>
                            <w:tcW w:w="1170" w:type="dxa"/>
                            <w:shd w:val="clear" w:color="auto" w:fill="DBE5F1"/>
                          </w:tcPr>
                          <w:p w14:paraId="0FDBCD50"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11455</w:t>
                            </w:r>
                          </w:p>
                        </w:tc>
                        <w:tc>
                          <w:tcPr>
                            <w:tcW w:w="1170" w:type="dxa"/>
                            <w:shd w:val="clear" w:color="auto" w:fill="DBE5F1"/>
                          </w:tcPr>
                          <w:p w14:paraId="7E6039F2"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11256</w:t>
                            </w:r>
                          </w:p>
                        </w:tc>
                        <w:tc>
                          <w:tcPr>
                            <w:tcW w:w="1080" w:type="dxa"/>
                            <w:shd w:val="clear" w:color="auto" w:fill="DBE5F1"/>
                          </w:tcPr>
                          <w:p w14:paraId="4C9BE87B"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11743</w:t>
                            </w:r>
                          </w:p>
                          <w:p w14:paraId="1432A25C" w14:textId="77777777" w:rsidR="006A528C" w:rsidRPr="00DD247C" w:rsidRDefault="006A528C">
                            <w:pPr>
                              <w:snapToGrid w:val="0"/>
                              <w:jc w:val="both"/>
                              <w:rPr>
                                <w:rFonts w:ascii="Calibri" w:hAnsi="Calibri" w:cs="Calibri"/>
                                <w:iCs/>
                                <w:sz w:val="22"/>
                                <w:szCs w:val="22"/>
                              </w:rPr>
                            </w:pPr>
                          </w:p>
                        </w:tc>
                        <w:tc>
                          <w:tcPr>
                            <w:tcW w:w="1080" w:type="dxa"/>
                            <w:shd w:val="clear" w:color="auto" w:fill="DBE5F1"/>
                          </w:tcPr>
                          <w:p w14:paraId="758B5792" w14:textId="77777777" w:rsidR="006A528C" w:rsidRPr="00DD247C" w:rsidRDefault="006A528C">
                            <w:pPr>
                              <w:snapToGrid w:val="0"/>
                              <w:jc w:val="both"/>
                              <w:rPr>
                                <w:rFonts w:ascii="Calibri" w:hAnsi="Calibri" w:cs="Calibri"/>
                                <w:sz w:val="22"/>
                                <w:szCs w:val="22"/>
                              </w:rPr>
                            </w:pPr>
                            <w:r w:rsidRPr="00DD247C">
                              <w:rPr>
                                <w:rFonts w:ascii="Calibri" w:hAnsi="Calibri" w:cs="Calibri"/>
                                <w:sz w:val="22"/>
                                <w:szCs w:val="22"/>
                              </w:rPr>
                              <w:t>12065</w:t>
                            </w:r>
                          </w:p>
                        </w:tc>
                        <w:tc>
                          <w:tcPr>
                            <w:tcW w:w="1402" w:type="dxa"/>
                            <w:shd w:val="clear" w:color="auto" w:fill="DBE5F1"/>
                          </w:tcPr>
                          <w:p w14:paraId="7DAB660F"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11176</w:t>
                            </w:r>
                          </w:p>
                        </w:tc>
                        <w:tc>
                          <w:tcPr>
                            <w:tcW w:w="1402" w:type="dxa"/>
                            <w:shd w:val="clear" w:color="auto" w:fill="DBE5F1"/>
                          </w:tcPr>
                          <w:p w14:paraId="33774E8D"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rPr>
                              <w:t>11</w:t>
                            </w:r>
                            <w:r w:rsidRPr="00DD247C">
                              <w:rPr>
                                <w:rFonts w:ascii="Calibri" w:hAnsi="Calibri" w:cs="Calibri"/>
                                <w:sz w:val="22"/>
                                <w:szCs w:val="22"/>
                                <w:lang w:val="sr-Cyrl-RS"/>
                              </w:rPr>
                              <w:t>642</w:t>
                            </w:r>
                          </w:p>
                        </w:tc>
                      </w:tr>
                      <w:tr w:rsidR="006A528C" w14:paraId="07D4F65F" w14:textId="77777777" w:rsidTr="00BB1CF9">
                        <w:trPr>
                          <w:trHeight w:val="248"/>
                        </w:trPr>
                        <w:tc>
                          <w:tcPr>
                            <w:tcW w:w="2178" w:type="dxa"/>
                            <w:shd w:val="clear" w:color="auto" w:fill="95B3D7"/>
                          </w:tcPr>
                          <w:p w14:paraId="30BDA68E" w14:textId="77777777" w:rsidR="006A528C" w:rsidRPr="00DD247C" w:rsidRDefault="006A528C">
                            <w:pPr>
                              <w:snapToGrid w:val="0"/>
                              <w:jc w:val="both"/>
                              <w:rPr>
                                <w:rFonts w:ascii="Calibri" w:hAnsi="Calibri" w:cs="Calibri"/>
                                <w:iCs/>
                                <w:sz w:val="22"/>
                                <w:szCs w:val="22"/>
                                <w:lang w:val="sr-Cyrl-CS"/>
                              </w:rPr>
                            </w:pPr>
                            <w:r w:rsidRPr="00DD247C">
                              <w:rPr>
                                <w:rFonts w:ascii="Calibri" w:hAnsi="Calibri" w:cs="Calibri"/>
                                <w:iCs/>
                                <w:sz w:val="22"/>
                                <w:szCs w:val="22"/>
                                <w:lang w:val="sr-Cyrl-CS"/>
                              </w:rPr>
                              <w:t>Правна лица</w:t>
                            </w:r>
                            <w:r w:rsidRPr="00DD247C">
                              <w:rPr>
                                <w:rFonts w:ascii="Calibri" w:hAnsi="Calibri" w:cs="Calibri"/>
                                <w:bCs/>
                                <w:sz w:val="22"/>
                                <w:szCs w:val="22"/>
                                <w:lang w:val="sr-Cyrl-CS"/>
                              </w:rPr>
                              <w:t>*</w:t>
                            </w:r>
                          </w:p>
                        </w:tc>
                        <w:tc>
                          <w:tcPr>
                            <w:tcW w:w="1170" w:type="dxa"/>
                            <w:vMerge w:val="restart"/>
                            <w:shd w:val="clear" w:color="auto" w:fill="DBE5F1"/>
                          </w:tcPr>
                          <w:p w14:paraId="76AB642F"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9391</w:t>
                            </w:r>
                          </w:p>
                        </w:tc>
                        <w:tc>
                          <w:tcPr>
                            <w:tcW w:w="1170" w:type="dxa"/>
                            <w:vMerge w:val="restart"/>
                            <w:shd w:val="clear" w:color="auto" w:fill="DBE5F1"/>
                          </w:tcPr>
                          <w:p w14:paraId="282F64AC"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9179</w:t>
                            </w:r>
                          </w:p>
                        </w:tc>
                        <w:tc>
                          <w:tcPr>
                            <w:tcW w:w="1080" w:type="dxa"/>
                            <w:shd w:val="clear" w:color="auto" w:fill="DBE5F1"/>
                          </w:tcPr>
                          <w:p w14:paraId="3D35EF3B"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8881</w:t>
                            </w:r>
                          </w:p>
                        </w:tc>
                        <w:tc>
                          <w:tcPr>
                            <w:tcW w:w="1080" w:type="dxa"/>
                            <w:shd w:val="clear" w:color="auto" w:fill="DBE5F1"/>
                          </w:tcPr>
                          <w:p w14:paraId="59276E9E" w14:textId="77777777" w:rsidR="006A528C" w:rsidRPr="00DD247C" w:rsidRDefault="006A528C">
                            <w:pPr>
                              <w:snapToGrid w:val="0"/>
                              <w:jc w:val="both"/>
                              <w:rPr>
                                <w:rFonts w:ascii="Calibri" w:hAnsi="Calibri" w:cs="Calibri"/>
                                <w:sz w:val="22"/>
                                <w:szCs w:val="22"/>
                              </w:rPr>
                            </w:pPr>
                            <w:r w:rsidRPr="00DD247C">
                              <w:rPr>
                                <w:rFonts w:ascii="Calibri" w:hAnsi="Calibri" w:cs="Calibri"/>
                                <w:sz w:val="22"/>
                                <w:szCs w:val="22"/>
                              </w:rPr>
                              <w:t>8712</w:t>
                            </w:r>
                          </w:p>
                        </w:tc>
                        <w:tc>
                          <w:tcPr>
                            <w:tcW w:w="1402" w:type="dxa"/>
                            <w:shd w:val="clear" w:color="auto" w:fill="DBE5F1"/>
                          </w:tcPr>
                          <w:p w14:paraId="58CB887A"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8930</w:t>
                            </w:r>
                          </w:p>
                        </w:tc>
                        <w:tc>
                          <w:tcPr>
                            <w:tcW w:w="1402" w:type="dxa"/>
                            <w:shd w:val="clear" w:color="auto" w:fill="DBE5F1"/>
                          </w:tcPr>
                          <w:p w14:paraId="133F8B70"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8888</w:t>
                            </w:r>
                          </w:p>
                        </w:tc>
                      </w:tr>
                      <w:tr w:rsidR="006A528C" w14:paraId="3BD58A8F" w14:textId="77777777" w:rsidTr="00BB1CF9">
                        <w:trPr>
                          <w:trHeight w:val="65"/>
                        </w:trPr>
                        <w:tc>
                          <w:tcPr>
                            <w:tcW w:w="2178" w:type="dxa"/>
                            <w:shd w:val="clear" w:color="auto" w:fill="95B3D7"/>
                          </w:tcPr>
                          <w:p w14:paraId="0FFC5436" w14:textId="77777777" w:rsidR="006A528C" w:rsidRPr="00DD247C" w:rsidRDefault="006A528C">
                            <w:pPr>
                              <w:snapToGrid w:val="0"/>
                              <w:jc w:val="both"/>
                              <w:rPr>
                                <w:rFonts w:ascii="Calibri" w:hAnsi="Calibri" w:cs="Calibri"/>
                                <w:iCs/>
                                <w:sz w:val="22"/>
                                <w:szCs w:val="22"/>
                                <w:u w:val="single"/>
                                <w:lang w:val="sr-Cyrl-CS"/>
                              </w:rPr>
                            </w:pPr>
                          </w:p>
                        </w:tc>
                        <w:tc>
                          <w:tcPr>
                            <w:tcW w:w="1170" w:type="dxa"/>
                            <w:vMerge/>
                            <w:shd w:val="clear" w:color="auto" w:fill="DBE5F1"/>
                          </w:tcPr>
                          <w:p w14:paraId="5E3749D9" w14:textId="77777777" w:rsidR="006A528C" w:rsidRPr="00DD247C" w:rsidRDefault="006A528C">
                            <w:pPr>
                              <w:snapToGrid w:val="0"/>
                              <w:jc w:val="both"/>
                              <w:rPr>
                                <w:rFonts w:ascii="Calibri" w:hAnsi="Calibri" w:cs="Calibri"/>
                                <w:iCs/>
                                <w:sz w:val="22"/>
                                <w:szCs w:val="22"/>
                                <w:lang w:val="sr-Cyrl-RS"/>
                              </w:rPr>
                            </w:pPr>
                          </w:p>
                        </w:tc>
                        <w:tc>
                          <w:tcPr>
                            <w:tcW w:w="1170" w:type="dxa"/>
                            <w:vMerge/>
                            <w:shd w:val="clear" w:color="auto" w:fill="DBE5F1"/>
                          </w:tcPr>
                          <w:p w14:paraId="0A18E672" w14:textId="77777777" w:rsidR="006A528C" w:rsidRPr="00DD247C" w:rsidRDefault="006A528C">
                            <w:pPr>
                              <w:snapToGrid w:val="0"/>
                              <w:jc w:val="both"/>
                              <w:rPr>
                                <w:rFonts w:ascii="Calibri" w:hAnsi="Calibri" w:cs="Calibri"/>
                                <w:iCs/>
                                <w:sz w:val="22"/>
                                <w:szCs w:val="22"/>
                              </w:rPr>
                            </w:pPr>
                          </w:p>
                        </w:tc>
                        <w:tc>
                          <w:tcPr>
                            <w:tcW w:w="1080" w:type="dxa"/>
                            <w:shd w:val="clear" w:color="auto" w:fill="DBE5F1"/>
                          </w:tcPr>
                          <w:p w14:paraId="784D6A5E" w14:textId="77777777" w:rsidR="006A528C" w:rsidRPr="00DD247C" w:rsidRDefault="006A528C">
                            <w:pPr>
                              <w:snapToGrid w:val="0"/>
                              <w:jc w:val="both"/>
                              <w:rPr>
                                <w:rFonts w:ascii="Calibri" w:hAnsi="Calibri" w:cs="Calibri"/>
                                <w:iCs/>
                                <w:sz w:val="22"/>
                                <w:szCs w:val="22"/>
                                <w:lang w:val="sr-Cyrl-CS"/>
                              </w:rPr>
                            </w:pPr>
                          </w:p>
                        </w:tc>
                        <w:tc>
                          <w:tcPr>
                            <w:tcW w:w="1080" w:type="dxa"/>
                            <w:shd w:val="clear" w:color="auto" w:fill="DBE5F1"/>
                          </w:tcPr>
                          <w:p w14:paraId="4CF698E0" w14:textId="77777777" w:rsidR="006A528C" w:rsidRPr="00DD247C" w:rsidRDefault="006A528C">
                            <w:pPr>
                              <w:snapToGrid w:val="0"/>
                              <w:jc w:val="both"/>
                              <w:rPr>
                                <w:rFonts w:ascii="Calibri" w:hAnsi="Calibri" w:cs="Calibri"/>
                                <w:iCs/>
                                <w:sz w:val="22"/>
                                <w:szCs w:val="22"/>
                                <w:lang w:val="sr-Cyrl-CS"/>
                              </w:rPr>
                            </w:pPr>
                          </w:p>
                        </w:tc>
                        <w:tc>
                          <w:tcPr>
                            <w:tcW w:w="1402" w:type="dxa"/>
                            <w:shd w:val="clear" w:color="auto" w:fill="DBE5F1"/>
                          </w:tcPr>
                          <w:p w14:paraId="2B53A59D" w14:textId="77777777" w:rsidR="006A528C" w:rsidRPr="00DD247C" w:rsidRDefault="006A528C" w:rsidP="00BB1CF9">
                            <w:pPr>
                              <w:snapToGrid w:val="0"/>
                              <w:jc w:val="both"/>
                              <w:rPr>
                                <w:rFonts w:ascii="Calibri" w:hAnsi="Calibri" w:cs="Calibri"/>
                                <w:iCs/>
                                <w:sz w:val="22"/>
                                <w:szCs w:val="22"/>
                                <w:lang w:val="sr-Cyrl-CS"/>
                              </w:rPr>
                            </w:pPr>
                          </w:p>
                        </w:tc>
                        <w:tc>
                          <w:tcPr>
                            <w:tcW w:w="1402" w:type="dxa"/>
                            <w:shd w:val="clear" w:color="auto" w:fill="DBE5F1"/>
                          </w:tcPr>
                          <w:p w14:paraId="43054284" w14:textId="77777777" w:rsidR="006A528C" w:rsidRPr="00DD247C" w:rsidRDefault="006A528C" w:rsidP="00BB1CF9">
                            <w:pPr>
                              <w:snapToGrid w:val="0"/>
                              <w:jc w:val="both"/>
                              <w:rPr>
                                <w:rFonts w:ascii="Calibri" w:hAnsi="Calibri" w:cs="Calibri"/>
                                <w:iCs/>
                                <w:sz w:val="22"/>
                                <w:szCs w:val="22"/>
                                <w:lang w:val="sr-Cyrl-CS"/>
                              </w:rPr>
                            </w:pPr>
                          </w:p>
                        </w:tc>
                      </w:tr>
                      <w:tr w:rsidR="006A528C" w14:paraId="25F19198" w14:textId="77777777" w:rsidTr="00BB1CF9">
                        <w:trPr>
                          <w:trHeight w:val="565"/>
                        </w:trPr>
                        <w:tc>
                          <w:tcPr>
                            <w:tcW w:w="2178" w:type="dxa"/>
                            <w:shd w:val="clear" w:color="auto" w:fill="95B3D7"/>
                          </w:tcPr>
                          <w:p w14:paraId="0A316A2B" w14:textId="77777777" w:rsidR="006A528C" w:rsidRPr="00DD247C" w:rsidRDefault="006A528C">
                            <w:pPr>
                              <w:snapToGrid w:val="0"/>
                              <w:jc w:val="both"/>
                              <w:rPr>
                                <w:rFonts w:ascii="Calibri" w:hAnsi="Calibri" w:cs="Calibri"/>
                                <w:iCs/>
                                <w:sz w:val="22"/>
                                <w:szCs w:val="22"/>
                                <w:lang w:val="sr-Cyrl-CS"/>
                              </w:rPr>
                            </w:pPr>
                            <w:r w:rsidRPr="00DD247C">
                              <w:rPr>
                                <w:rFonts w:ascii="Calibri" w:hAnsi="Calibri" w:cs="Calibri"/>
                                <w:iCs/>
                                <w:sz w:val="22"/>
                                <w:szCs w:val="22"/>
                                <w:lang w:val="sr-Cyrl-CS"/>
                              </w:rPr>
                              <w:t>Предузетници</w:t>
                            </w:r>
                            <w:r w:rsidRPr="00DD247C">
                              <w:rPr>
                                <w:rFonts w:ascii="Calibri" w:hAnsi="Calibri" w:cs="Calibri"/>
                                <w:bCs/>
                                <w:sz w:val="22"/>
                                <w:szCs w:val="22"/>
                                <w:lang w:val="sr-Cyrl-CS"/>
                              </w:rPr>
                              <w:t>*</w:t>
                            </w:r>
                          </w:p>
                        </w:tc>
                        <w:tc>
                          <w:tcPr>
                            <w:tcW w:w="1170" w:type="dxa"/>
                            <w:shd w:val="clear" w:color="auto" w:fill="DBE5F1"/>
                          </w:tcPr>
                          <w:p w14:paraId="24C29B69"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2064</w:t>
                            </w:r>
                          </w:p>
                        </w:tc>
                        <w:tc>
                          <w:tcPr>
                            <w:tcW w:w="1170" w:type="dxa"/>
                            <w:shd w:val="clear" w:color="auto" w:fill="DBE5F1"/>
                          </w:tcPr>
                          <w:p w14:paraId="58D0CFED"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2077</w:t>
                            </w:r>
                          </w:p>
                        </w:tc>
                        <w:tc>
                          <w:tcPr>
                            <w:tcW w:w="1080" w:type="dxa"/>
                            <w:shd w:val="clear" w:color="auto" w:fill="DBE5F1"/>
                          </w:tcPr>
                          <w:p w14:paraId="5DC5AD8F" w14:textId="77777777" w:rsidR="006A528C" w:rsidRPr="00DD247C" w:rsidRDefault="006A528C">
                            <w:pPr>
                              <w:snapToGrid w:val="0"/>
                              <w:jc w:val="both"/>
                              <w:rPr>
                                <w:rFonts w:ascii="Calibri" w:hAnsi="Calibri" w:cs="Calibri"/>
                                <w:iCs/>
                                <w:sz w:val="22"/>
                                <w:szCs w:val="22"/>
                              </w:rPr>
                            </w:pPr>
                            <w:r w:rsidRPr="00DD247C">
                              <w:rPr>
                                <w:rFonts w:ascii="Calibri" w:hAnsi="Calibri" w:cs="Calibri"/>
                                <w:iCs/>
                                <w:sz w:val="22"/>
                                <w:szCs w:val="22"/>
                              </w:rPr>
                              <w:t>2186</w:t>
                            </w:r>
                          </w:p>
                        </w:tc>
                        <w:tc>
                          <w:tcPr>
                            <w:tcW w:w="1080" w:type="dxa"/>
                            <w:shd w:val="clear" w:color="auto" w:fill="DBE5F1"/>
                          </w:tcPr>
                          <w:p w14:paraId="03A02776" w14:textId="77777777" w:rsidR="006A528C" w:rsidRPr="00DD247C" w:rsidRDefault="006A528C">
                            <w:pPr>
                              <w:snapToGrid w:val="0"/>
                              <w:jc w:val="both"/>
                              <w:rPr>
                                <w:rFonts w:ascii="Calibri" w:hAnsi="Calibri" w:cs="Calibri"/>
                                <w:sz w:val="22"/>
                                <w:szCs w:val="22"/>
                              </w:rPr>
                            </w:pPr>
                            <w:r w:rsidRPr="00DD247C">
                              <w:rPr>
                                <w:rFonts w:ascii="Calibri" w:hAnsi="Calibri" w:cs="Calibri"/>
                                <w:sz w:val="22"/>
                                <w:szCs w:val="22"/>
                              </w:rPr>
                              <w:t>3353</w:t>
                            </w:r>
                          </w:p>
                        </w:tc>
                        <w:tc>
                          <w:tcPr>
                            <w:tcW w:w="1402" w:type="dxa"/>
                            <w:shd w:val="clear" w:color="auto" w:fill="DBE5F1"/>
                          </w:tcPr>
                          <w:p w14:paraId="32168B8C"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2247</w:t>
                            </w:r>
                          </w:p>
                        </w:tc>
                        <w:tc>
                          <w:tcPr>
                            <w:tcW w:w="1402" w:type="dxa"/>
                            <w:shd w:val="clear" w:color="auto" w:fill="DBE5F1"/>
                          </w:tcPr>
                          <w:p w14:paraId="25F43DBF" w14:textId="77777777" w:rsidR="006A528C" w:rsidRPr="00DD247C" w:rsidRDefault="006A528C" w:rsidP="00BB1CF9">
                            <w:pPr>
                              <w:snapToGrid w:val="0"/>
                              <w:jc w:val="both"/>
                              <w:rPr>
                                <w:rFonts w:ascii="Calibri" w:hAnsi="Calibri" w:cs="Calibri"/>
                                <w:sz w:val="22"/>
                                <w:szCs w:val="22"/>
                                <w:lang w:val="sr-Cyrl-RS"/>
                              </w:rPr>
                            </w:pPr>
                            <w:r w:rsidRPr="00DD247C">
                              <w:rPr>
                                <w:rFonts w:ascii="Calibri" w:hAnsi="Calibri" w:cs="Calibri"/>
                                <w:sz w:val="22"/>
                                <w:szCs w:val="22"/>
                                <w:lang w:val="sr-Cyrl-RS"/>
                              </w:rPr>
                              <w:t>2214</w:t>
                            </w:r>
                          </w:p>
                        </w:tc>
                      </w:tr>
                    </w:tbl>
                    <w:p w14:paraId="3F6B3974" w14:textId="77777777" w:rsidR="006A528C" w:rsidRDefault="006A528C">
                      <w:r>
                        <w:t xml:space="preserve"> </w:t>
                      </w:r>
                    </w:p>
                  </w:txbxContent>
                </v:textbox>
                <w10:wrap type="square" anchorx="margin"/>
              </v:shape>
            </w:pict>
          </mc:Fallback>
        </mc:AlternateContent>
      </w:r>
    </w:p>
    <w:p w14:paraId="52C0D4FB" w14:textId="77777777" w:rsidR="00DD247C" w:rsidRPr="0005381B" w:rsidRDefault="00DD247C" w:rsidP="00D53C8B">
      <w:pPr>
        <w:keepNext/>
        <w:tabs>
          <w:tab w:val="left" w:pos="28800"/>
        </w:tabs>
        <w:spacing w:before="240" w:after="60"/>
        <w:jc w:val="both"/>
        <w:outlineLvl w:val="1"/>
        <w:rPr>
          <w:rFonts w:ascii="Calibri" w:eastAsiaTheme="majorEastAsia" w:hAnsi="Calibri" w:cs="Calibri"/>
          <w:b/>
          <w:bCs/>
          <w:i/>
          <w:iCs/>
          <w:color w:val="808080"/>
          <w:sz w:val="22"/>
          <w:szCs w:val="22"/>
        </w:rPr>
      </w:pPr>
    </w:p>
    <w:p w14:paraId="4AB79612" w14:textId="77777777" w:rsidR="00DD247C" w:rsidRPr="0005381B" w:rsidRDefault="00DD247C" w:rsidP="00D53C8B">
      <w:pPr>
        <w:keepNext/>
        <w:tabs>
          <w:tab w:val="left" w:pos="28800"/>
        </w:tabs>
        <w:spacing w:before="240" w:after="60"/>
        <w:jc w:val="both"/>
        <w:outlineLvl w:val="1"/>
        <w:rPr>
          <w:rFonts w:ascii="Calibri" w:eastAsiaTheme="majorEastAsia" w:hAnsi="Calibri" w:cs="Calibri"/>
          <w:b/>
          <w:bCs/>
          <w:i/>
          <w:iCs/>
          <w:color w:val="808080"/>
          <w:sz w:val="22"/>
          <w:szCs w:val="22"/>
        </w:rPr>
      </w:pPr>
    </w:p>
    <w:p w14:paraId="0005182B" w14:textId="77777777" w:rsidR="00DD247C" w:rsidRPr="0005381B" w:rsidRDefault="00DD247C" w:rsidP="00D53C8B">
      <w:pPr>
        <w:keepNext/>
        <w:tabs>
          <w:tab w:val="left" w:pos="28800"/>
        </w:tabs>
        <w:spacing w:before="240" w:after="60"/>
        <w:jc w:val="both"/>
        <w:outlineLvl w:val="1"/>
        <w:rPr>
          <w:rFonts w:ascii="Calibri" w:eastAsiaTheme="majorEastAsia" w:hAnsi="Calibri" w:cs="Calibri"/>
          <w:b/>
          <w:bCs/>
          <w:i/>
          <w:iCs/>
          <w:color w:val="808080"/>
          <w:sz w:val="22"/>
          <w:szCs w:val="22"/>
        </w:rPr>
      </w:pPr>
    </w:p>
    <w:p w14:paraId="5E7CE51D" w14:textId="77777777" w:rsidR="00DD247C" w:rsidRPr="0005381B" w:rsidRDefault="00DD247C" w:rsidP="00D53C8B">
      <w:pPr>
        <w:keepNext/>
        <w:tabs>
          <w:tab w:val="left" w:pos="28800"/>
        </w:tabs>
        <w:spacing w:before="240" w:after="60"/>
        <w:jc w:val="both"/>
        <w:outlineLvl w:val="1"/>
        <w:rPr>
          <w:rFonts w:ascii="Calibri" w:eastAsiaTheme="majorEastAsia" w:hAnsi="Calibri" w:cs="Calibri"/>
          <w:b/>
          <w:bCs/>
          <w:i/>
          <w:iCs/>
          <w:color w:val="808080"/>
          <w:sz w:val="22"/>
          <w:szCs w:val="22"/>
        </w:rPr>
      </w:pPr>
    </w:p>
    <w:p w14:paraId="786E6BEA" w14:textId="77777777" w:rsidR="00DD247C" w:rsidRPr="0005381B" w:rsidRDefault="00DD247C" w:rsidP="00D53C8B">
      <w:pPr>
        <w:keepNext/>
        <w:tabs>
          <w:tab w:val="left" w:pos="28800"/>
        </w:tabs>
        <w:spacing w:before="240" w:after="60"/>
        <w:jc w:val="both"/>
        <w:outlineLvl w:val="1"/>
        <w:rPr>
          <w:rFonts w:ascii="Calibri" w:eastAsiaTheme="majorEastAsia" w:hAnsi="Calibri" w:cs="Calibri"/>
          <w:b/>
          <w:bCs/>
          <w:i/>
          <w:iCs/>
          <w:color w:val="808080"/>
          <w:sz w:val="22"/>
          <w:szCs w:val="22"/>
        </w:rPr>
      </w:pPr>
    </w:p>
    <w:p w14:paraId="3F2EEAAA" w14:textId="77777777" w:rsidR="00DD247C" w:rsidRPr="0005381B" w:rsidRDefault="00DD247C" w:rsidP="00D53C8B">
      <w:pPr>
        <w:keepNext/>
        <w:tabs>
          <w:tab w:val="left" w:pos="28800"/>
        </w:tabs>
        <w:spacing w:before="240" w:after="60"/>
        <w:jc w:val="both"/>
        <w:outlineLvl w:val="1"/>
        <w:rPr>
          <w:rFonts w:ascii="Calibri" w:eastAsiaTheme="majorEastAsia" w:hAnsi="Calibri" w:cs="Calibri"/>
          <w:b/>
          <w:bCs/>
          <w:i/>
          <w:iCs/>
          <w:color w:val="808080"/>
          <w:sz w:val="22"/>
          <w:szCs w:val="22"/>
        </w:rPr>
      </w:pPr>
    </w:p>
    <w:p w14:paraId="05ED62F0" w14:textId="77777777" w:rsidR="003044BE" w:rsidRPr="0005381B" w:rsidRDefault="003044BE" w:rsidP="00D53C8B">
      <w:pPr>
        <w:widowControl w:val="0"/>
        <w:suppressAutoHyphens/>
        <w:ind w:firstLine="720"/>
        <w:jc w:val="both"/>
        <w:rPr>
          <w:rFonts w:ascii="Calibri" w:eastAsia="Lucida Sans Unicode" w:hAnsi="Calibri" w:cs="Calibri"/>
          <w:kern w:val="1"/>
          <w:sz w:val="22"/>
          <w:szCs w:val="22"/>
          <w:lang w:eastAsia="ar-SA"/>
        </w:rPr>
      </w:pPr>
      <w:proofErr w:type="gramStart"/>
      <w:r w:rsidRPr="0005381B">
        <w:rPr>
          <w:rFonts w:ascii="Calibri" w:eastAsia="Lucida Sans Unicode" w:hAnsi="Calibri" w:cs="Calibri"/>
          <w:kern w:val="1"/>
          <w:sz w:val="22"/>
          <w:szCs w:val="22"/>
          <w:lang w:eastAsia="ar-SA"/>
        </w:rPr>
        <w:t>У 201</w:t>
      </w:r>
      <w:r w:rsidRPr="0005381B">
        <w:rPr>
          <w:rFonts w:ascii="Calibri" w:eastAsia="Lucida Sans Unicode" w:hAnsi="Calibri" w:cs="Calibri"/>
          <w:kern w:val="1"/>
          <w:sz w:val="22"/>
          <w:szCs w:val="22"/>
          <w:lang w:val="sr-Cyrl-RS" w:eastAsia="ar-SA"/>
        </w:rPr>
        <w:t>7</w:t>
      </w:r>
      <w:r w:rsidRPr="0005381B">
        <w:rPr>
          <w:rFonts w:ascii="Calibri" w:eastAsia="Lucida Sans Unicode" w:hAnsi="Calibri" w:cs="Calibri"/>
          <w:kern w:val="1"/>
          <w:sz w:val="22"/>
          <w:szCs w:val="22"/>
          <w:lang w:eastAsia="ar-SA"/>
        </w:rPr>
        <w:t>.</w:t>
      </w:r>
      <w:proofErr w:type="gramEnd"/>
      <w:r w:rsidRPr="0005381B">
        <w:rPr>
          <w:rFonts w:ascii="Calibri" w:eastAsia="Lucida Sans Unicode" w:hAnsi="Calibri" w:cs="Calibri"/>
          <w:kern w:val="1"/>
          <w:sz w:val="22"/>
          <w:szCs w:val="22"/>
          <w:lang w:eastAsia="ar-SA"/>
        </w:rPr>
        <w:t xml:space="preserve"> </w:t>
      </w:r>
      <w:proofErr w:type="gramStart"/>
      <w:r w:rsidRPr="0005381B">
        <w:rPr>
          <w:rFonts w:ascii="Calibri" w:eastAsia="Lucida Sans Unicode" w:hAnsi="Calibri" w:cs="Calibri"/>
          <w:kern w:val="1"/>
          <w:sz w:val="22"/>
          <w:szCs w:val="22"/>
          <w:lang w:eastAsia="ar-SA"/>
        </w:rPr>
        <w:t>години</w:t>
      </w:r>
      <w:proofErr w:type="gramEnd"/>
      <w:r w:rsidRPr="0005381B">
        <w:rPr>
          <w:rFonts w:ascii="Calibri" w:eastAsia="Lucida Sans Unicode" w:hAnsi="Calibri" w:cs="Calibri"/>
          <w:kern w:val="1"/>
          <w:sz w:val="22"/>
          <w:szCs w:val="22"/>
          <w:lang w:eastAsia="ar-SA"/>
        </w:rPr>
        <w:t xml:space="preserve"> поново долази до смањења броја запослених у односу на 201</w:t>
      </w:r>
      <w:r w:rsidRPr="0005381B">
        <w:rPr>
          <w:rFonts w:ascii="Calibri" w:eastAsia="Lucida Sans Unicode" w:hAnsi="Calibri" w:cs="Calibri"/>
          <w:kern w:val="1"/>
          <w:sz w:val="22"/>
          <w:szCs w:val="22"/>
          <w:lang w:val="sr-Cyrl-RS" w:eastAsia="ar-SA"/>
        </w:rPr>
        <w:t>6</w:t>
      </w:r>
      <w:r w:rsidRPr="0005381B">
        <w:rPr>
          <w:rFonts w:ascii="Calibri" w:eastAsia="Lucida Sans Unicode" w:hAnsi="Calibri" w:cs="Calibri"/>
          <w:kern w:val="1"/>
          <w:sz w:val="22"/>
          <w:szCs w:val="22"/>
          <w:lang w:eastAsia="ar-SA"/>
        </w:rPr>
        <w:t xml:space="preserve">. </w:t>
      </w:r>
      <w:proofErr w:type="gramStart"/>
      <w:r w:rsidRPr="0005381B">
        <w:rPr>
          <w:rFonts w:ascii="Calibri" w:eastAsia="Lucida Sans Unicode" w:hAnsi="Calibri" w:cs="Calibri"/>
          <w:kern w:val="1"/>
          <w:sz w:val="22"/>
          <w:szCs w:val="22"/>
          <w:lang w:eastAsia="ar-SA"/>
        </w:rPr>
        <w:t>годину</w:t>
      </w:r>
      <w:proofErr w:type="gramEnd"/>
      <w:r w:rsidRPr="0005381B">
        <w:rPr>
          <w:rFonts w:ascii="Calibri" w:eastAsia="Lucida Sans Unicode" w:hAnsi="Calibri" w:cs="Calibri"/>
          <w:kern w:val="1"/>
          <w:sz w:val="22"/>
          <w:szCs w:val="22"/>
          <w:lang w:eastAsia="ar-SA"/>
        </w:rPr>
        <w:t xml:space="preserve"> за 1</w:t>
      </w:r>
      <w:r w:rsidRPr="0005381B">
        <w:rPr>
          <w:rFonts w:ascii="Calibri" w:eastAsia="Lucida Sans Unicode" w:hAnsi="Calibri" w:cs="Calibri"/>
          <w:kern w:val="1"/>
          <w:sz w:val="22"/>
          <w:szCs w:val="22"/>
          <w:lang w:val="sr-Cyrl-RS" w:eastAsia="ar-SA"/>
        </w:rPr>
        <w:t>99</w:t>
      </w:r>
      <w:r w:rsidRPr="0005381B">
        <w:rPr>
          <w:rFonts w:ascii="Calibri" w:eastAsia="Lucida Sans Unicode" w:hAnsi="Calibri" w:cs="Calibri"/>
          <w:kern w:val="1"/>
          <w:sz w:val="22"/>
          <w:szCs w:val="22"/>
          <w:lang w:eastAsia="ar-SA"/>
        </w:rPr>
        <w:t xml:space="preserve"> лица. </w:t>
      </w:r>
      <w:proofErr w:type="gramStart"/>
      <w:r w:rsidRPr="0005381B">
        <w:rPr>
          <w:rFonts w:ascii="Calibri" w:eastAsia="Lucida Sans Unicode" w:hAnsi="Calibri" w:cs="Calibri"/>
          <w:kern w:val="1"/>
          <w:sz w:val="22"/>
          <w:szCs w:val="22"/>
          <w:lang w:eastAsia="ar-SA"/>
        </w:rPr>
        <w:t xml:space="preserve">Код предузетника је дошло до </w:t>
      </w:r>
      <w:r w:rsidRPr="0005381B">
        <w:rPr>
          <w:rFonts w:ascii="Calibri" w:eastAsia="Lucida Sans Unicode" w:hAnsi="Calibri" w:cs="Calibri"/>
          <w:kern w:val="1"/>
          <w:sz w:val="22"/>
          <w:szCs w:val="22"/>
          <w:lang w:val="sr-Cyrl-RS" w:eastAsia="ar-SA"/>
        </w:rPr>
        <w:t>повећања</w:t>
      </w:r>
      <w:r w:rsidRPr="0005381B">
        <w:rPr>
          <w:rFonts w:ascii="Calibri" w:eastAsia="Lucida Sans Unicode" w:hAnsi="Calibri" w:cs="Calibri"/>
          <w:kern w:val="1"/>
          <w:sz w:val="22"/>
          <w:szCs w:val="22"/>
          <w:lang w:eastAsia="ar-SA"/>
        </w:rPr>
        <w:t xml:space="preserve"> за</w:t>
      </w:r>
      <w:r w:rsidRPr="0005381B">
        <w:rPr>
          <w:rFonts w:ascii="Calibri" w:eastAsia="Lucida Sans Unicode" w:hAnsi="Calibri" w:cs="Calibri"/>
          <w:kern w:val="1"/>
          <w:sz w:val="22"/>
          <w:szCs w:val="22"/>
          <w:lang w:val="sr-Cyrl-RS" w:eastAsia="ar-SA"/>
        </w:rPr>
        <w:t xml:space="preserve"> 1</w:t>
      </w:r>
      <w:r w:rsidRPr="0005381B">
        <w:rPr>
          <w:rFonts w:ascii="Calibri" w:eastAsia="Lucida Sans Unicode" w:hAnsi="Calibri" w:cs="Calibri"/>
          <w:kern w:val="1"/>
          <w:sz w:val="22"/>
          <w:szCs w:val="22"/>
          <w:lang w:eastAsia="ar-SA"/>
        </w:rPr>
        <w:t>3 лица а код правних лица</w:t>
      </w:r>
      <w:r w:rsidRPr="0005381B">
        <w:rPr>
          <w:rFonts w:ascii="Calibri" w:eastAsia="Lucida Sans Unicode" w:hAnsi="Calibri" w:cs="Calibri"/>
          <w:kern w:val="1"/>
          <w:sz w:val="22"/>
          <w:szCs w:val="22"/>
          <w:lang w:val="sr-Cyrl-RS" w:eastAsia="ar-SA"/>
        </w:rPr>
        <w:t xml:space="preserve"> до смањења</w:t>
      </w:r>
      <w:r w:rsidRPr="0005381B">
        <w:rPr>
          <w:rFonts w:ascii="Calibri" w:eastAsia="Lucida Sans Unicode" w:hAnsi="Calibri" w:cs="Calibri"/>
          <w:kern w:val="1"/>
          <w:sz w:val="22"/>
          <w:szCs w:val="22"/>
          <w:lang w:eastAsia="ar-SA"/>
        </w:rPr>
        <w:t xml:space="preserve"> за </w:t>
      </w:r>
      <w:r w:rsidRPr="0005381B">
        <w:rPr>
          <w:rFonts w:ascii="Calibri" w:eastAsia="Lucida Sans Unicode" w:hAnsi="Calibri" w:cs="Calibri"/>
          <w:kern w:val="1"/>
          <w:sz w:val="22"/>
          <w:szCs w:val="22"/>
          <w:lang w:val="sr-Cyrl-RS" w:eastAsia="ar-SA"/>
        </w:rPr>
        <w:t>212</w:t>
      </w:r>
      <w:r w:rsidRPr="0005381B">
        <w:rPr>
          <w:rFonts w:ascii="Calibri" w:eastAsia="Lucida Sans Unicode" w:hAnsi="Calibri" w:cs="Calibri"/>
          <w:kern w:val="1"/>
          <w:sz w:val="22"/>
          <w:szCs w:val="22"/>
          <w:lang w:eastAsia="ar-SA"/>
        </w:rPr>
        <w:t xml:space="preserve"> лица.</w:t>
      </w:r>
      <w:proofErr w:type="gramEnd"/>
    </w:p>
    <w:p w14:paraId="7EF9493B" w14:textId="77777777" w:rsidR="003044BE" w:rsidRPr="0005381B" w:rsidRDefault="003044BE" w:rsidP="00D53C8B">
      <w:pPr>
        <w:widowControl w:val="0"/>
        <w:suppressAutoHyphens/>
        <w:ind w:firstLine="720"/>
        <w:jc w:val="both"/>
        <w:rPr>
          <w:rFonts w:ascii="Calibri" w:eastAsia="Lucida Sans Unicode" w:hAnsi="Calibri" w:cs="Calibri"/>
          <w:kern w:val="1"/>
          <w:sz w:val="22"/>
          <w:szCs w:val="22"/>
          <w:lang w:val="sr-Cyrl-RS" w:eastAsia="ar-SA"/>
        </w:rPr>
      </w:pPr>
    </w:p>
    <w:p w14:paraId="3C7B578B" w14:textId="77777777" w:rsidR="003044BE" w:rsidRPr="0005381B" w:rsidRDefault="003044BE" w:rsidP="00D53C8B">
      <w:pPr>
        <w:widowControl w:val="0"/>
        <w:suppressAutoHyphens/>
        <w:ind w:firstLine="720"/>
        <w:jc w:val="both"/>
        <w:rPr>
          <w:rFonts w:ascii="Calibri" w:eastAsia="Lucida Sans Unicode" w:hAnsi="Calibri" w:cs="Calibri"/>
          <w:kern w:val="1"/>
          <w:sz w:val="22"/>
          <w:szCs w:val="22"/>
          <w:lang w:val="sr-Cyrl-RS" w:eastAsia="ar-SA"/>
        </w:rPr>
      </w:pPr>
      <w:r w:rsidRPr="0005381B">
        <w:rPr>
          <w:rFonts w:ascii="Calibri" w:eastAsia="Lucida Sans Unicode" w:hAnsi="Calibri" w:cs="Calibri"/>
          <w:kern w:val="1"/>
          <w:sz w:val="22"/>
          <w:szCs w:val="22"/>
          <w:lang w:val="sr-Cyrl-RS" w:eastAsia="ar-SA"/>
        </w:rPr>
        <w:t>Док је у 2021.години дошло до повећања укупног броја запослених,пада правних лица у односу на предходну годину, али и  пада броја предузетника.</w:t>
      </w:r>
    </w:p>
    <w:p w14:paraId="62DA33C1" w14:textId="77777777" w:rsidR="00FF58A9" w:rsidRPr="0005381B" w:rsidRDefault="00FF58A9" w:rsidP="00D53C8B">
      <w:pPr>
        <w:widowControl w:val="0"/>
        <w:suppressAutoHyphens/>
        <w:ind w:firstLine="720"/>
        <w:jc w:val="both"/>
        <w:rPr>
          <w:rFonts w:ascii="Calibri" w:eastAsia="Lucida Sans Unicode" w:hAnsi="Calibri" w:cs="Calibri"/>
          <w:kern w:val="1"/>
          <w:sz w:val="22"/>
          <w:szCs w:val="22"/>
          <w:lang w:val="sr-Cyrl-RS" w:eastAsia="ar-SA"/>
        </w:rPr>
      </w:pPr>
    </w:p>
    <w:p w14:paraId="11C39FE3" w14:textId="77777777" w:rsidR="00742544" w:rsidRPr="0005381B" w:rsidRDefault="00742544" w:rsidP="00D53C8B">
      <w:pPr>
        <w:rPr>
          <w:rFonts w:ascii="Calibri" w:hAnsi="Calibri" w:cs="Calibri"/>
          <w:b/>
          <w:i/>
          <w:iCs/>
          <w:color w:val="808080"/>
          <w:sz w:val="22"/>
          <w:szCs w:val="22"/>
          <w:lang w:val="sr-Latn-RS"/>
        </w:rPr>
      </w:pPr>
    </w:p>
    <w:p w14:paraId="18D97DA4" w14:textId="77777777" w:rsidR="00742544" w:rsidRPr="0005381B" w:rsidRDefault="00742544" w:rsidP="00D53C8B">
      <w:pPr>
        <w:rPr>
          <w:rFonts w:ascii="Calibri" w:hAnsi="Calibri" w:cs="Calibri"/>
          <w:iCs/>
          <w:sz w:val="22"/>
          <w:szCs w:val="22"/>
          <w:lang w:val="sr-Cyrl-RS"/>
        </w:rPr>
      </w:pPr>
      <w:r w:rsidRPr="0005381B">
        <w:rPr>
          <w:rFonts w:ascii="Calibri" w:hAnsi="Calibri" w:cs="Calibri"/>
          <w:iCs/>
          <w:sz w:val="22"/>
          <w:szCs w:val="22"/>
          <w:lang w:val="sr-Cyrl-RS"/>
        </w:rPr>
        <w:t>Просечна зарада у Зајечару без пореза и доприноса према подацима РЗС за период јануар децембар 2020. Године износи 52.912 РСД и бележи константно повећање од 2013. године. Просечна зарада је виша  од зарада у Зајечарској области али је нижа од републичког просека (60.073 РСД)</w:t>
      </w:r>
    </w:p>
    <w:p w14:paraId="58FF6E8A" w14:textId="77777777" w:rsidR="003044BE" w:rsidRPr="0005381B" w:rsidRDefault="003044BE" w:rsidP="00D53C8B">
      <w:pPr>
        <w:jc w:val="both"/>
        <w:rPr>
          <w:rFonts w:ascii="Calibri" w:hAnsi="Calibri" w:cs="Calibri"/>
          <w:color w:val="000000"/>
          <w:sz w:val="22"/>
          <w:szCs w:val="22"/>
          <w:lang w:val="sr-Latn-RS"/>
        </w:rPr>
      </w:pPr>
    </w:p>
    <w:p w14:paraId="5A407DE5" w14:textId="77777777" w:rsidR="003044BE" w:rsidRPr="0005381B" w:rsidRDefault="003044BE" w:rsidP="00D53C8B">
      <w:pPr>
        <w:widowControl w:val="0"/>
        <w:suppressAutoHyphens/>
        <w:ind w:firstLine="360"/>
        <w:jc w:val="both"/>
        <w:rPr>
          <w:rFonts w:ascii="Calibri" w:eastAsia="Lucida Sans Unicode" w:hAnsi="Calibri" w:cs="Calibri"/>
          <w:kern w:val="1"/>
          <w:sz w:val="22"/>
          <w:szCs w:val="22"/>
          <w:lang w:val="sr-Cyrl-CS" w:eastAsia="ar-SA"/>
        </w:rPr>
      </w:pPr>
      <w:r w:rsidRPr="0005381B">
        <w:rPr>
          <w:rFonts w:ascii="Calibri" w:eastAsia="Lucida Sans Unicode" w:hAnsi="Calibri" w:cs="Calibri"/>
          <w:b/>
          <w:bCs/>
          <w:color w:val="92D050"/>
          <w:kern w:val="1"/>
          <w:sz w:val="22"/>
          <w:szCs w:val="22"/>
          <w:lang w:val="sr-Cyrl-RS" w:eastAsia="ar-SA"/>
        </w:rPr>
        <w:t xml:space="preserve">     </w:t>
      </w:r>
      <w:r w:rsidRPr="0005381B">
        <w:rPr>
          <w:rFonts w:ascii="Calibri" w:eastAsia="Lucida Sans Unicode" w:hAnsi="Calibri" w:cs="Calibri"/>
          <w:kern w:val="1"/>
          <w:sz w:val="22"/>
          <w:szCs w:val="22"/>
          <w:lang w:val="sr-Cyrl-CS" w:eastAsia="ar-SA"/>
        </w:rPr>
        <w:t xml:space="preserve">Укупни број незапослених лица, према евиденцији Националне службе за запошљавање - Филијала Зајечар, стање на крају месеца децембар 2021. године, износи </w:t>
      </w:r>
      <w:r w:rsidRPr="0005381B">
        <w:rPr>
          <w:rFonts w:ascii="Calibri" w:eastAsia="Lucida Sans Unicode" w:hAnsi="Calibri" w:cs="Calibri"/>
          <w:iCs/>
          <w:kern w:val="1"/>
          <w:sz w:val="22"/>
          <w:szCs w:val="22"/>
          <w:lang w:val="sr-Cyrl-CS" w:eastAsia="ar-SA"/>
        </w:rPr>
        <w:t>4.025 лица</w:t>
      </w:r>
      <w:r w:rsidRPr="0005381B">
        <w:rPr>
          <w:rFonts w:ascii="Calibri" w:eastAsia="Lucida Sans Unicode" w:hAnsi="Calibri" w:cs="Calibri"/>
          <w:kern w:val="1"/>
          <w:sz w:val="22"/>
          <w:szCs w:val="22"/>
          <w:lang w:val="sr-Cyrl-CS" w:eastAsia="ar-SA"/>
        </w:rPr>
        <w:t xml:space="preserve">, од чега је </w:t>
      </w:r>
      <w:r w:rsidRPr="0005381B">
        <w:rPr>
          <w:rFonts w:ascii="Calibri" w:eastAsia="Lucida Sans Unicode" w:hAnsi="Calibri" w:cs="Calibri"/>
          <w:iCs/>
          <w:kern w:val="1"/>
          <w:sz w:val="22"/>
          <w:szCs w:val="22"/>
          <w:lang w:val="sr-Cyrl-CS" w:eastAsia="ar-SA"/>
        </w:rPr>
        <w:t xml:space="preserve">2.162 </w:t>
      </w:r>
      <w:r w:rsidRPr="0005381B">
        <w:rPr>
          <w:rFonts w:ascii="Calibri" w:eastAsia="Lucida Sans Unicode" w:hAnsi="Calibri" w:cs="Calibri"/>
          <w:kern w:val="1"/>
          <w:sz w:val="22"/>
          <w:szCs w:val="22"/>
          <w:lang w:val="sr-Cyrl-CS" w:eastAsia="ar-SA"/>
        </w:rPr>
        <w:t xml:space="preserve">жена. У односу на исти месец прошле године забележено је смањење од чак 1086 лица или 16,8%. </w:t>
      </w:r>
    </w:p>
    <w:p w14:paraId="772AAB41" w14:textId="77777777" w:rsidR="003044BE" w:rsidRPr="0005381B" w:rsidRDefault="003044BE" w:rsidP="00D53C8B">
      <w:pPr>
        <w:widowControl w:val="0"/>
        <w:suppressAutoHyphens/>
        <w:jc w:val="both"/>
        <w:rPr>
          <w:rFonts w:ascii="Calibri" w:eastAsia="Lucida Sans Unicode" w:hAnsi="Calibri" w:cs="Calibri"/>
          <w:kern w:val="1"/>
          <w:sz w:val="22"/>
          <w:szCs w:val="22"/>
          <w:lang w:val="sr-Cyrl-CS" w:eastAsia="ar-SA"/>
        </w:rPr>
      </w:pPr>
      <w:r w:rsidRPr="0005381B">
        <w:rPr>
          <w:rFonts w:ascii="Calibri" w:eastAsia="Lucida Sans Unicode" w:hAnsi="Calibri" w:cs="Calibri"/>
          <w:kern w:val="1"/>
          <w:sz w:val="22"/>
          <w:szCs w:val="22"/>
          <w:lang w:val="sr-Cyrl-CS" w:eastAsia="ar-SA"/>
        </w:rPr>
        <w:t>Укупно радно активно становништво</w:t>
      </w:r>
      <w:r w:rsidRPr="0005381B">
        <w:rPr>
          <w:rFonts w:ascii="Calibri" w:eastAsia="Lucida Sans Unicode" w:hAnsi="Calibri" w:cs="Calibri"/>
          <w:kern w:val="1"/>
          <w:sz w:val="22"/>
          <w:szCs w:val="22"/>
          <w:lang w:eastAsia="ar-SA"/>
        </w:rPr>
        <w:t xml:space="preserve"> </w:t>
      </w:r>
      <w:r w:rsidRPr="0005381B">
        <w:rPr>
          <w:rFonts w:ascii="Calibri" w:eastAsia="Lucida Sans Unicode" w:hAnsi="Calibri" w:cs="Calibri"/>
          <w:kern w:val="1"/>
          <w:sz w:val="22"/>
          <w:szCs w:val="22"/>
          <w:lang w:val="sr-Cyrl-CS" w:eastAsia="ar-SA"/>
        </w:rPr>
        <w:t>(53,1  за 2020 годину – статистички годишњак „Општине и региони у Републици Србији 2020</w:t>
      </w:r>
      <w:r w:rsidRPr="0005381B">
        <w:rPr>
          <w:rFonts w:ascii="Calibri" w:eastAsia="Lucida Sans Unicode" w:hAnsi="Calibri" w:cs="Calibri"/>
          <w:kern w:val="1"/>
          <w:sz w:val="22"/>
          <w:szCs w:val="22"/>
          <w:lang w:val="sr-Latn-CS" w:eastAsia="ar-SA"/>
        </w:rPr>
        <w:t>“</w:t>
      </w:r>
      <w:r w:rsidRPr="0005381B">
        <w:rPr>
          <w:rFonts w:ascii="Calibri" w:eastAsia="Lucida Sans Unicode" w:hAnsi="Calibri" w:cs="Calibri"/>
          <w:kern w:val="1"/>
          <w:sz w:val="22"/>
          <w:szCs w:val="22"/>
          <w:lang w:val="sr-Cyrl-CS" w:eastAsia="ar-SA"/>
        </w:rPr>
        <w:t>)  износи 23.882 од којих се број запослених према подацима завода за статистику смањује из године у годину.</w:t>
      </w:r>
    </w:p>
    <w:p w14:paraId="3AF8E07D" w14:textId="77777777" w:rsidR="00FF58A9" w:rsidRPr="0005381B" w:rsidRDefault="00FF58A9" w:rsidP="00D53C8B">
      <w:pPr>
        <w:widowControl w:val="0"/>
        <w:suppressAutoHyphens/>
        <w:jc w:val="both"/>
        <w:rPr>
          <w:rFonts w:ascii="Calibri" w:eastAsia="Lucida Sans Unicode" w:hAnsi="Calibri" w:cs="Calibri"/>
          <w:bCs/>
          <w:kern w:val="1"/>
          <w:sz w:val="22"/>
          <w:szCs w:val="22"/>
          <w:lang w:val="sr-Cyrl-CS" w:eastAsia="ar-SA"/>
        </w:rPr>
      </w:pPr>
    </w:p>
    <w:p w14:paraId="78C8E942" w14:textId="77777777" w:rsidR="00FF58A9" w:rsidRPr="0005381B" w:rsidRDefault="00FF58A9" w:rsidP="00D53C8B">
      <w:pPr>
        <w:widowControl w:val="0"/>
        <w:suppressAutoHyphens/>
        <w:jc w:val="both"/>
        <w:rPr>
          <w:rFonts w:ascii="Calibri" w:eastAsia="Lucida Sans Unicode" w:hAnsi="Calibri" w:cs="Calibri"/>
          <w:bCs/>
          <w:kern w:val="1"/>
          <w:sz w:val="22"/>
          <w:szCs w:val="22"/>
          <w:lang w:val="sr-Cyrl-CS" w:eastAsia="ar-SA"/>
        </w:rPr>
      </w:pPr>
      <w:r w:rsidRPr="0005381B">
        <w:rPr>
          <w:rFonts w:ascii="Calibri" w:eastAsia="Lucida Sans Unicode" w:hAnsi="Calibri" w:cs="Calibri"/>
          <w:bCs/>
          <w:kern w:val="1"/>
          <w:sz w:val="22"/>
          <w:szCs w:val="22"/>
          <w:lang w:val="sr-Cyrl-CS" w:eastAsia="ar-SA"/>
        </w:rPr>
        <w:t xml:space="preserve">Највећа број незапослених лица према степену стручне спреме и то </w:t>
      </w:r>
      <w:r w:rsidRPr="0005381B">
        <w:rPr>
          <w:rFonts w:ascii="Calibri" w:eastAsia="Lucida Sans Unicode" w:hAnsi="Calibri" w:cs="Calibri"/>
          <w:bCs/>
          <w:kern w:val="1"/>
          <w:sz w:val="22"/>
          <w:szCs w:val="22"/>
          <w:lang w:eastAsia="ar-SA"/>
        </w:rPr>
        <w:t xml:space="preserve">I </w:t>
      </w:r>
      <w:r w:rsidRPr="0005381B">
        <w:rPr>
          <w:rFonts w:ascii="Calibri" w:eastAsia="Lucida Sans Unicode" w:hAnsi="Calibri" w:cs="Calibri"/>
          <w:bCs/>
          <w:kern w:val="1"/>
          <w:sz w:val="22"/>
          <w:szCs w:val="22"/>
          <w:lang w:val="sr-Cyrl-CS" w:eastAsia="ar-SA"/>
        </w:rPr>
        <w:t>степеном стручне спреме од укупног броја 1329 чине 617 жена и 712 мушкараца.</w:t>
      </w:r>
    </w:p>
    <w:p w14:paraId="4EA97E9D" w14:textId="77777777" w:rsidR="00FF58A9" w:rsidRPr="0005381B" w:rsidRDefault="00FF58A9" w:rsidP="00D53C8B">
      <w:pPr>
        <w:widowControl w:val="0"/>
        <w:suppressAutoHyphens/>
        <w:jc w:val="both"/>
        <w:rPr>
          <w:rFonts w:ascii="Calibri" w:eastAsia="Lucida Sans Unicode" w:hAnsi="Calibri" w:cs="Calibri"/>
          <w:bCs/>
          <w:kern w:val="1"/>
          <w:sz w:val="22"/>
          <w:szCs w:val="22"/>
          <w:lang w:val="sr-Cyrl-RS" w:eastAsia="ar-SA"/>
        </w:rPr>
      </w:pPr>
      <w:r w:rsidRPr="0005381B">
        <w:rPr>
          <w:rFonts w:ascii="Calibri" w:eastAsia="Lucida Sans Unicode" w:hAnsi="Calibri" w:cs="Calibri"/>
          <w:bCs/>
          <w:kern w:val="1"/>
          <w:sz w:val="22"/>
          <w:szCs w:val="22"/>
          <w:lang w:val="sr-Cyrl-CS" w:eastAsia="ar-SA"/>
        </w:rPr>
        <w:t xml:space="preserve">Са </w:t>
      </w:r>
      <w:r w:rsidRPr="0005381B">
        <w:rPr>
          <w:rFonts w:ascii="Calibri" w:eastAsia="Lucida Sans Unicode" w:hAnsi="Calibri" w:cs="Calibri"/>
          <w:bCs/>
          <w:kern w:val="1"/>
          <w:sz w:val="22"/>
          <w:szCs w:val="22"/>
          <w:lang w:eastAsia="ar-SA"/>
        </w:rPr>
        <w:t xml:space="preserve">VIII </w:t>
      </w:r>
      <w:r w:rsidRPr="0005381B">
        <w:rPr>
          <w:rFonts w:ascii="Calibri" w:eastAsia="Lucida Sans Unicode" w:hAnsi="Calibri" w:cs="Calibri"/>
          <w:bCs/>
          <w:kern w:val="1"/>
          <w:sz w:val="22"/>
          <w:szCs w:val="22"/>
          <w:lang w:val="sr-Cyrl-RS" w:eastAsia="ar-SA"/>
        </w:rPr>
        <w:t>степеном стручне спреме од укупног броја 1 чине 0 жене и 1 мушкарац.</w:t>
      </w:r>
    </w:p>
    <w:p w14:paraId="576B2DC4" w14:textId="77777777" w:rsidR="00FF58A9" w:rsidRPr="0005381B" w:rsidRDefault="00FF58A9" w:rsidP="00D53C8B">
      <w:pPr>
        <w:widowControl w:val="0"/>
        <w:suppressAutoHyphens/>
        <w:ind w:firstLine="720"/>
        <w:jc w:val="both"/>
        <w:rPr>
          <w:rFonts w:ascii="Calibri" w:eastAsia="Lucida Sans Unicode" w:hAnsi="Calibri" w:cs="Calibri"/>
          <w:bCs/>
          <w:kern w:val="1"/>
          <w:sz w:val="22"/>
          <w:szCs w:val="22"/>
          <w:lang w:val="sr-Cyrl-CS" w:eastAsia="ar-SA"/>
        </w:rPr>
      </w:pPr>
    </w:p>
    <w:p w14:paraId="45C7A526" w14:textId="77777777" w:rsidR="00FF58A9" w:rsidRPr="0005381B" w:rsidRDefault="00FF58A9" w:rsidP="00D53C8B">
      <w:pPr>
        <w:widowControl w:val="0"/>
        <w:suppressAutoHyphens/>
        <w:jc w:val="both"/>
        <w:rPr>
          <w:rFonts w:ascii="Calibri" w:eastAsia="Lucida Sans Unicode" w:hAnsi="Calibri" w:cs="Calibri"/>
          <w:bCs/>
          <w:kern w:val="1"/>
          <w:sz w:val="22"/>
          <w:szCs w:val="22"/>
          <w:lang w:val="sr-Cyrl-RS" w:eastAsia="ar-SA"/>
        </w:rPr>
      </w:pPr>
      <w:r w:rsidRPr="0005381B">
        <w:rPr>
          <w:rFonts w:ascii="Calibri" w:eastAsia="Lucida Sans Unicode" w:hAnsi="Calibri" w:cs="Calibri"/>
          <w:bCs/>
          <w:kern w:val="1"/>
          <w:sz w:val="22"/>
          <w:szCs w:val="22"/>
          <w:lang w:val="sr-Cyrl-RS" w:eastAsia="ar-SA"/>
        </w:rPr>
        <w:t xml:space="preserve">Највећи број незапослених лица према трајању незапослености преко десет година и то 797 од чега је 475 жена и 322 мушкараца а најмање од 8-10 година и то 186 од чега је 110 жена 76 мушкараца. </w:t>
      </w:r>
    </w:p>
    <w:p w14:paraId="54102DAB" w14:textId="77777777" w:rsidR="002C4DBF" w:rsidRPr="0005381B" w:rsidRDefault="002C4DBF" w:rsidP="00D53C8B">
      <w:pPr>
        <w:widowControl w:val="0"/>
        <w:suppressAutoHyphens/>
        <w:jc w:val="both"/>
        <w:rPr>
          <w:rFonts w:ascii="Calibri" w:eastAsia="Lucida Sans Unicode" w:hAnsi="Calibri" w:cs="Calibri"/>
          <w:bCs/>
          <w:kern w:val="1"/>
          <w:sz w:val="22"/>
          <w:szCs w:val="22"/>
          <w:lang w:val="sr-Latn-RS" w:eastAsia="ar-SA"/>
        </w:rPr>
      </w:pPr>
      <w:r w:rsidRPr="0005381B">
        <w:rPr>
          <w:rFonts w:ascii="Calibri" w:eastAsia="Lucida Sans Unicode" w:hAnsi="Calibri" w:cs="Calibri"/>
          <w:bCs/>
          <w:kern w:val="1"/>
          <w:sz w:val="22"/>
          <w:szCs w:val="22"/>
          <w:lang w:val="sr-Cyrl-RS" w:eastAsia="ar-SA"/>
        </w:rPr>
        <w:t>Из наведених података се може закључити да највећи удео у укупном броју незапослених чине лица без скоро икакве формалне квалификације и они који су јако дуго незапослени.</w:t>
      </w:r>
    </w:p>
    <w:p w14:paraId="236AA975" w14:textId="77777777" w:rsidR="00D17566" w:rsidRPr="0005381B" w:rsidRDefault="00D17566" w:rsidP="00D53C8B">
      <w:pPr>
        <w:widowControl w:val="0"/>
        <w:suppressAutoHyphens/>
        <w:jc w:val="both"/>
        <w:rPr>
          <w:rFonts w:ascii="Calibri" w:eastAsia="Lucida Sans Unicode" w:hAnsi="Calibri" w:cs="Calibri"/>
          <w:bCs/>
          <w:kern w:val="1"/>
          <w:sz w:val="22"/>
          <w:szCs w:val="22"/>
          <w:lang w:val="sr-Latn-RS" w:eastAsia="ar-SA"/>
        </w:rPr>
      </w:pPr>
    </w:p>
    <w:p w14:paraId="1AE5DBA5" w14:textId="77777777" w:rsidR="00D17566" w:rsidRPr="00D17566" w:rsidRDefault="00D17566" w:rsidP="00D53C8B">
      <w:pPr>
        <w:jc w:val="both"/>
        <w:rPr>
          <w:rFonts w:ascii="Calibri" w:hAnsi="Calibri" w:cs="Calibri"/>
          <w:b/>
          <w:bCs/>
          <w:color w:val="365F91" w:themeColor="accent1" w:themeShade="BF"/>
          <w:w w:val="110"/>
          <w:sz w:val="22"/>
          <w:szCs w:val="22"/>
          <w:highlight w:val="white"/>
        </w:rPr>
      </w:pPr>
      <w:r w:rsidRPr="00D17566">
        <w:rPr>
          <w:rFonts w:ascii="Calibri" w:hAnsi="Calibri" w:cs="Calibri"/>
          <w:b/>
          <w:bCs/>
          <w:color w:val="365F91" w:themeColor="accent1" w:themeShade="BF"/>
          <w:w w:val="110"/>
          <w:sz w:val="22"/>
          <w:szCs w:val="22"/>
          <w:highlight w:val="white"/>
        </w:rPr>
        <w:t>Јавна комунална предузећа</w:t>
      </w:r>
    </w:p>
    <w:p w14:paraId="7F280DA6" w14:textId="77777777" w:rsidR="00D17566" w:rsidRPr="00D17566" w:rsidRDefault="00D17566" w:rsidP="00D53C8B">
      <w:pPr>
        <w:jc w:val="both"/>
        <w:rPr>
          <w:rFonts w:ascii="Calibri" w:hAnsi="Calibri" w:cs="Calibri"/>
          <w:color w:val="00000A"/>
          <w:sz w:val="22"/>
          <w:szCs w:val="22"/>
        </w:rPr>
      </w:pPr>
    </w:p>
    <w:p w14:paraId="3EA088CC" w14:textId="1C8CCAEB" w:rsidR="00D17566" w:rsidRPr="00D17566" w:rsidRDefault="00D17566" w:rsidP="00D53C8B">
      <w:pPr>
        <w:tabs>
          <w:tab w:val="left" w:pos="1145"/>
        </w:tabs>
        <w:spacing w:after="120"/>
        <w:jc w:val="both"/>
        <w:rPr>
          <w:rFonts w:ascii="Calibri" w:hAnsi="Calibri" w:cs="Calibri"/>
          <w:color w:val="00000A"/>
          <w:sz w:val="22"/>
          <w:szCs w:val="22"/>
          <w:lang w:val="sr-Cyrl-RS"/>
        </w:rPr>
      </w:pPr>
      <w:proofErr w:type="gramStart"/>
      <w:r w:rsidRPr="00D17566">
        <w:rPr>
          <w:rFonts w:ascii="Calibri" w:hAnsi="Calibri" w:cs="Calibri"/>
          <w:color w:val="00000A"/>
          <w:w w:val="110"/>
          <w:sz w:val="22"/>
          <w:szCs w:val="22"/>
          <w:highlight w:val="white"/>
        </w:rPr>
        <w:t>Град Зајечар је оснивач 5 јавних комуналних предузећа са укупно 397 запослених.</w:t>
      </w:r>
      <w:proofErr w:type="gramEnd"/>
      <w:r w:rsidRPr="00D17566">
        <w:rPr>
          <w:rFonts w:ascii="Calibri" w:hAnsi="Calibri" w:cs="Calibri"/>
          <w:color w:val="00000A"/>
          <w:w w:val="110"/>
          <w:sz w:val="22"/>
          <w:szCs w:val="22"/>
          <w:highlight w:val="white"/>
        </w:rPr>
        <w:t xml:space="preserve"> </w:t>
      </w:r>
      <w:proofErr w:type="gramStart"/>
      <w:r w:rsidRPr="00D17566">
        <w:rPr>
          <w:rFonts w:ascii="Calibri" w:hAnsi="Calibri" w:cs="Calibri"/>
          <w:color w:val="00000A"/>
          <w:w w:val="110"/>
          <w:sz w:val="22"/>
          <w:szCs w:val="22"/>
          <w:highlight w:val="white"/>
        </w:rPr>
        <w:t xml:space="preserve">У време израде претходне </w:t>
      </w:r>
      <w:r w:rsidRPr="00D17566">
        <w:rPr>
          <w:rFonts w:ascii="Calibri" w:hAnsi="Calibri" w:cs="Calibri"/>
          <w:color w:val="00000A"/>
          <w:w w:val="110"/>
          <w:sz w:val="22"/>
          <w:szCs w:val="22"/>
        </w:rPr>
        <w:t>Стратегије развоја, 2015.</w:t>
      </w:r>
      <w:proofErr w:type="gramEnd"/>
      <w:r w:rsidR="0005381B" w:rsidRPr="0005381B">
        <w:rPr>
          <w:rFonts w:ascii="Calibri" w:hAnsi="Calibri" w:cs="Calibri"/>
          <w:color w:val="00000A"/>
          <w:w w:val="110"/>
          <w:sz w:val="22"/>
          <w:szCs w:val="22"/>
        </w:rPr>
        <w:t xml:space="preserve"> </w:t>
      </w:r>
      <w:proofErr w:type="gramStart"/>
      <w:r w:rsidR="0005381B" w:rsidRPr="0005381B">
        <w:rPr>
          <w:rFonts w:ascii="Calibri" w:hAnsi="Calibri" w:cs="Calibri"/>
          <w:color w:val="00000A"/>
          <w:w w:val="110"/>
          <w:sz w:val="22"/>
          <w:szCs w:val="22"/>
          <w:highlight w:val="white"/>
        </w:rPr>
        <w:t>године</w:t>
      </w:r>
      <w:proofErr w:type="gramEnd"/>
      <w:r w:rsidR="0005381B" w:rsidRPr="0005381B">
        <w:rPr>
          <w:rFonts w:ascii="Calibri" w:hAnsi="Calibri" w:cs="Calibri"/>
          <w:color w:val="00000A"/>
          <w:w w:val="110"/>
          <w:sz w:val="22"/>
          <w:szCs w:val="22"/>
          <w:highlight w:val="white"/>
        </w:rPr>
        <w:t xml:space="preserve">, број ЈКП је био 6 </w:t>
      </w:r>
      <w:r w:rsidR="0005381B" w:rsidRPr="0005381B">
        <w:rPr>
          <w:rFonts w:ascii="Calibri" w:hAnsi="Calibri" w:cs="Calibri"/>
          <w:color w:val="00000A"/>
          <w:w w:val="110"/>
          <w:sz w:val="22"/>
          <w:szCs w:val="22"/>
          <w:highlight w:val="white"/>
          <w:lang w:val="sr-Cyrl-RS"/>
        </w:rPr>
        <w:t>и два ЈП</w:t>
      </w:r>
      <w:r w:rsidRPr="00D17566">
        <w:rPr>
          <w:rFonts w:ascii="Calibri" w:hAnsi="Calibri" w:cs="Calibri"/>
          <w:color w:val="00000A"/>
          <w:w w:val="110"/>
          <w:sz w:val="22"/>
          <w:szCs w:val="22"/>
          <w:highlight w:val="white"/>
        </w:rPr>
        <w:t xml:space="preserve">_а </w:t>
      </w:r>
      <w:r w:rsidR="0005381B" w:rsidRPr="0005381B">
        <w:rPr>
          <w:rFonts w:ascii="Calibri" w:hAnsi="Calibri" w:cs="Calibri"/>
          <w:color w:val="00000A"/>
          <w:w w:val="110"/>
          <w:sz w:val="22"/>
          <w:szCs w:val="22"/>
          <w:highlight w:val="white"/>
        </w:rPr>
        <w:t xml:space="preserve">број запослених је </w:t>
      </w:r>
      <w:r w:rsidR="0005381B" w:rsidRPr="0005381B">
        <w:rPr>
          <w:rFonts w:ascii="Calibri" w:hAnsi="Calibri" w:cs="Calibri"/>
          <w:color w:val="00000A"/>
          <w:w w:val="110"/>
          <w:sz w:val="22"/>
          <w:szCs w:val="22"/>
          <w:highlight w:val="white"/>
          <w:lang w:val="sr-Cyrl-RS"/>
        </w:rPr>
        <w:t>био знатно већи.</w:t>
      </w:r>
      <w:r w:rsidRPr="0005381B">
        <w:rPr>
          <w:rFonts w:ascii="Calibri" w:hAnsi="Calibri" w:cs="Calibri"/>
          <w:color w:val="00000A"/>
          <w:w w:val="110"/>
          <w:sz w:val="22"/>
          <w:szCs w:val="22"/>
          <w:highlight w:val="white"/>
        </w:rPr>
        <w:t xml:space="preserve"> </w:t>
      </w:r>
      <w:r w:rsidRPr="00D17566">
        <w:rPr>
          <w:rFonts w:ascii="Calibri" w:hAnsi="Calibri" w:cs="Calibri"/>
          <w:color w:val="00000A"/>
          <w:w w:val="110"/>
          <w:sz w:val="22"/>
          <w:szCs w:val="22"/>
          <w:highlight w:val="white"/>
        </w:rPr>
        <w:t>_Разлози за смањење запослених су били уредба о ограничењу запошљавања у јавном сектору која је важила током претходног планског периода</w:t>
      </w:r>
      <w:proofErr w:type="gramStart"/>
      <w:r w:rsidRPr="00D17566">
        <w:rPr>
          <w:rFonts w:ascii="Calibri" w:hAnsi="Calibri" w:cs="Calibri"/>
          <w:color w:val="00000A"/>
          <w:w w:val="110"/>
          <w:sz w:val="22"/>
          <w:szCs w:val="22"/>
          <w:highlight w:val="white"/>
        </w:rPr>
        <w:t>,  рационализација</w:t>
      </w:r>
      <w:proofErr w:type="gramEnd"/>
      <w:r w:rsidRPr="00D17566">
        <w:rPr>
          <w:rFonts w:ascii="Calibri" w:hAnsi="Calibri" w:cs="Calibri"/>
          <w:color w:val="00000A"/>
          <w:w w:val="110"/>
          <w:sz w:val="22"/>
          <w:szCs w:val="22"/>
          <w:highlight w:val="white"/>
        </w:rPr>
        <w:t xml:space="preserve"> броја запослених, као и ликвидација </w:t>
      </w:r>
      <w:r w:rsidR="0005381B" w:rsidRPr="0005381B">
        <w:rPr>
          <w:rFonts w:ascii="Calibri" w:hAnsi="Calibri" w:cs="Calibri"/>
          <w:color w:val="00000A"/>
          <w:w w:val="110"/>
          <w:sz w:val="22"/>
          <w:szCs w:val="22"/>
          <w:highlight w:val="white"/>
          <w:lang w:val="sr-Cyrl-RS"/>
        </w:rPr>
        <w:t>и спајање неких јавних предузећа</w:t>
      </w:r>
      <w:r w:rsidR="0005381B" w:rsidRPr="0005381B">
        <w:rPr>
          <w:rFonts w:ascii="Calibri" w:hAnsi="Calibri" w:cs="Calibri"/>
          <w:color w:val="00000A"/>
          <w:w w:val="110"/>
          <w:sz w:val="22"/>
          <w:szCs w:val="22"/>
          <w:lang w:val="sr-Cyrl-RS"/>
        </w:rPr>
        <w:t xml:space="preserve"> резултирала је смањењем броја радника.</w:t>
      </w:r>
    </w:p>
    <w:p w14:paraId="2FACDEBD" w14:textId="77777777" w:rsidR="00D17566" w:rsidRPr="00D17566" w:rsidRDefault="00D17566" w:rsidP="00D53C8B">
      <w:pPr>
        <w:tabs>
          <w:tab w:val="left" w:pos="666"/>
          <w:tab w:val="left" w:pos="28800"/>
        </w:tabs>
        <w:jc w:val="both"/>
        <w:rPr>
          <w:rFonts w:ascii="Calibri" w:hAnsi="Calibri" w:cs="Calibri"/>
          <w:color w:val="00000A"/>
          <w:sz w:val="22"/>
          <w:szCs w:val="22"/>
          <w:highlight w:val="yellow"/>
        </w:rPr>
      </w:pPr>
    </w:p>
    <w:p w14:paraId="15E9D054" w14:textId="77777777" w:rsidR="00D17566" w:rsidRPr="00D17566" w:rsidRDefault="00D17566" w:rsidP="00D53C8B">
      <w:pPr>
        <w:tabs>
          <w:tab w:val="left" w:pos="666"/>
          <w:tab w:val="left" w:pos="28800"/>
        </w:tabs>
        <w:jc w:val="both"/>
        <w:rPr>
          <w:rFonts w:ascii="Calibri" w:hAnsi="Calibri" w:cs="Calibri"/>
          <w:color w:val="00000A"/>
          <w:sz w:val="22"/>
          <w:szCs w:val="22"/>
          <w:highlight w:val="white"/>
        </w:rPr>
      </w:pPr>
      <w:proofErr w:type="gramStart"/>
      <w:r w:rsidRPr="00D17566">
        <w:rPr>
          <w:rFonts w:ascii="Calibri" w:hAnsi="Calibri" w:cs="Calibri"/>
          <w:color w:val="00000A"/>
          <w:sz w:val="22"/>
          <w:szCs w:val="22"/>
          <w:highlight w:val="white"/>
        </w:rPr>
        <w:t>ЈКП послују у складу са Законом о комуналним делатностима, Законом о јавним предузећима, Законом о буџетском систему, Законом о раду и другим регулативама Републике Србије.</w:t>
      </w:r>
      <w:proofErr w:type="gramEnd"/>
    </w:p>
    <w:p w14:paraId="45E9EDEC" w14:textId="77777777" w:rsidR="00D17566" w:rsidRPr="00D17566" w:rsidRDefault="00D17566" w:rsidP="00D53C8B">
      <w:pPr>
        <w:tabs>
          <w:tab w:val="left" w:pos="666"/>
          <w:tab w:val="left" w:pos="28800"/>
        </w:tabs>
        <w:jc w:val="both"/>
        <w:rPr>
          <w:rFonts w:ascii="Calibri" w:hAnsi="Calibri" w:cs="Calibri"/>
          <w:color w:val="00000A"/>
          <w:sz w:val="22"/>
          <w:szCs w:val="22"/>
        </w:rPr>
      </w:pPr>
    </w:p>
    <w:p w14:paraId="3A59548C" w14:textId="77777777" w:rsidR="00D17566" w:rsidRPr="00D17566" w:rsidRDefault="00D17566" w:rsidP="00D53C8B">
      <w:pPr>
        <w:tabs>
          <w:tab w:val="left" w:pos="666"/>
          <w:tab w:val="left" w:pos="28800"/>
        </w:tabs>
        <w:jc w:val="both"/>
        <w:rPr>
          <w:rFonts w:ascii="Calibri" w:hAnsi="Calibri" w:cs="Calibri"/>
          <w:color w:val="00000A"/>
          <w:sz w:val="22"/>
          <w:szCs w:val="22"/>
        </w:rPr>
      </w:pPr>
      <w:r w:rsidRPr="00D17566">
        <w:rPr>
          <w:rFonts w:ascii="Calibri" w:hAnsi="Calibri" w:cs="Calibri"/>
          <w:color w:val="00000A"/>
          <w:sz w:val="22"/>
          <w:szCs w:val="22"/>
        </w:rPr>
        <w:t xml:space="preserve">Јавна комунална предузећа су следећа: </w:t>
      </w:r>
    </w:p>
    <w:p w14:paraId="100D4239" w14:textId="77777777" w:rsidR="00D17566" w:rsidRPr="00D17566" w:rsidRDefault="00D17566" w:rsidP="00D53C8B">
      <w:pPr>
        <w:tabs>
          <w:tab w:val="left" w:pos="666"/>
          <w:tab w:val="left" w:pos="28800"/>
        </w:tabs>
        <w:jc w:val="both"/>
        <w:rPr>
          <w:rFonts w:ascii="Calibri" w:hAnsi="Calibri" w:cs="Calibri"/>
          <w:color w:val="00000A"/>
          <w:sz w:val="22"/>
          <w:szCs w:val="22"/>
        </w:rPr>
      </w:pPr>
    </w:p>
    <w:p w14:paraId="67B2437F" w14:textId="77777777" w:rsidR="00D17566" w:rsidRPr="00D17566" w:rsidRDefault="00D17566" w:rsidP="00D53C8B">
      <w:pPr>
        <w:tabs>
          <w:tab w:val="left" w:pos="666"/>
          <w:tab w:val="left" w:pos="28800"/>
        </w:tabs>
        <w:jc w:val="both"/>
        <w:rPr>
          <w:rFonts w:ascii="Calibri" w:hAnsi="Calibri" w:cs="Calibri"/>
          <w:color w:val="00000A"/>
          <w:sz w:val="22"/>
          <w:szCs w:val="22"/>
        </w:rPr>
      </w:pPr>
      <w:r w:rsidRPr="00D17566">
        <w:rPr>
          <w:rFonts w:ascii="Calibri" w:hAnsi="Calibri" w:cs="Calibri"/>
          <w:color w:val="00000A"/>
          <w:sz w:val="22"/>
          <w:szCs w:val="22"/>
        </w:rPr>
        <w:t>1.Јавно комунално предузеће „Водовод</w:t>
      </w:r>
      <w:proofErr w:type="gramStart"/>
      <w:r w:rsidRPr="00D17566">
        <w:rPr>
          <w:rFonts w:ascii="Calibri" w:hAnsi="Calibri" w:cs="Calibri"/>
          <w:color w:val="00000A"/>
          <w:sz w:val="22"/>
          <w:szCs w:val="22"/>
        </w:rPr>
        <w:t>“ датира</w:t>
      </w:r>
      <w:proofErr w:type="gramEnd"/>
      <w:r w:rsidRPr="00D17566">
        <w:rPr>
          <w:rFonts w:ascii="Calibri" w:hAnsi="Calibri" w:cs="Calibri"/>
          <w:color w:val="00000A"/>
          <w:sz w:val="22"/>
          <w:szCs w:val="22"/>
        </w:rPr>
        <w:t xml:space="preserve"> још од 1957. </w:t>
      </w:r>
      <w:proofErr w:type="gramStart"/>
      <w:r w:rsidRPr="00D17566">
        <w:rPr>
          <w:rFonts w:ascii="Calibri" w:hAnsi="Calibri" w:cs="Calibri"/>
          <w:color w:val="00000A"/>
          <w:sz w:val="22"/>
          <w:szCs w:val="22"/>
        </w:rPr>
        <w:t>године</w:t>
      </w:r>
      <w:proofErr w:type="gramEnd"/>
      <w:r w:rsidRPr="00D17566">
        <w:rPr>
          <w:rFonts w:ascii="Calibri" w:hAnsi="Calibri" w:cs="Calibri"/>
          <w:color w:val="00000A"/>
          <w:sz w:val="22"/>
          <w:szCs w:val="22"/>
        </w:rPr>
        <w:t xml:space="preserve"> када је одлуком Народног одбора Општине Зајечар формирана Управа за водовод и канализацију. </w:t>
      </w:r>
      <w:proofErr w:type="gramStart"/>
      <w:r w:rsidRPr="00D17566">
        <w:rPr>
          <w:rFonts w:ascii="Calibri" w:hAnsi="Calibri" w:cs="Calibri"/>
          <w:color w:val="00000A"/>
          <w:sz w:val="22"/>
          <w:szCs w:val="22"/>
        </w:rPr>
        <w:t>Основне делатности су производња и дистрибуција воде, као и прикупљање и одвођење отпадних вода.</w:t>
      </w:r>
      <w:proofErr w:type="gramEnd"/>
      <w:r w:rsidRPr="00D17566">
        <w:rPr>
          <w:rFonts w:ascii="Calibri" w:hAnsi="Calibri" w:cs="Calibri"/>
          <w:color w:val="00000A"/>
          <w:sz w:val="22"/>
          <w:szCs w:val="22"/>
        </w:rPr>
        <w:t xml:space="preserve"> </w:t>
      </w:r>
    </w:p>
    <w:p w14:paraId="3CD44138" w14:textId="77777777" w:rsidR="00D17566" w:rsidRPr="00D17566" w:rsidRDefault="00D17566" w:rsidP="00D53C8B">
      <w:pPr>
        <w:jc w:val="both"/>
        <w:rPr>
          <w:rFonts w:ascii="Calibri" w:hAnsi="Calibri" w:cs="Calibri"/>
          <w:color w:val="00000A"/>
          <w:sz w:val="22"/>
          <w:szCs w:val="22"/>
        </w:rPr>
      </w:pPr>
      <w:r w:rsidRPr="00D17566">
        <w:rPr>
          <w:rFonts w:ascii="Calibri" w:hAnsi="Calibri" w:cs="Calibri"/>
          <w:color w:val="00000A"/>
          <w:sz w:val="22"/>
          <w:szCs w:val="22"/>
        </w:rPr>
        <w:t>2.Јавно комунално - стамбено предузеће „Зајечар</w:t>
      </w:r>
      <w:proofErr w:type="gramStart"/>
      <w:r w:rsidRPr="00D17566">
        <w:rPr>
          <w:rFonts w:ascii="Calibri" w:hAnsi="Calibri" w:cs="Calibri"/>
          <w:color w:val="00000A"/>
          <w:sz w:val="22"/>
          <w:szCs w:val="22"/>
        </w:rPr>
        <w:t>“ Зајечар</w:t>
      </w:r>
      <w:proofErr w:type="gramEnd"/>
      <w:r w:rsidRPr="00D17566">
        <w:rPr>
          <w:rFonts w:ascii="Calibri" w:hAnsi="Calibri" w:cs="Calibri"/>
          <w:color w:val="00000A"/>
          <w:sz w:val="22"/>
          <w:szCs w:val="22"/>
        </w:rPr>
        <w:t xml:space="preserve"> са</w:t>
      </w:r>
      <w:r w:rsidRPr="00D17566">
        <w:rPr>
          <w:rFonts w:ascii="Calibri" w:hAnsi="Calibri" w:cs="Calibri"/>
          <w:color w:val="00000A"/>
          <w:sz w:val="22"/>
          <w:szCs w:val="22"/>
          <w:highlight w:val="white"/>
        </w:rPr>
        <w:t xml:space="preserve"> претежном делатношћу производње и дистрибуције топлотне енергије и сакупљања и транспорта комуналног отпада, у овом облику постоји од 10. </w:t>
      </w:r>
      <w:proofErr w:type="gramStart"/>
      <w:r w:rsidRPr="00D17566">
        <w:rPr>
          <w:rFonts w:ascii="Calibri" w:hAnsi="Calibri" w:cs="Calibri"/>
          <w:color w:val="00000A"/>
          <w:sz w:val="22"/>
          <w:szCs w:val="22"/>
          <w:highlight w:val="white"/>
        </w:rPr>
        <w:t>октобра</w:t>
      </w:r>
      <w:proofErr w:type="gramEnd"/>
      <w:r w:rsidRPr="00D17566">
        <w:rPr>
          <w:rFonts w:ascii="Calibri" w:hAnsi="Calibri" w:cs="Calibri"/>
          <w:color w:val="00000A"/>
          <w:sz w:val="22"/>
          <w:szCs w:val="22"/>
          <w:highlight w:val="white"/>
        </w:rPr>
        <w:t xml:space="preserve"> 2012. </w:t>
      </w:r>
      <w:proofErr w:type="gramStart"/>
      <w:r w:rsidRPr="00D17566">
        <w:rPr>
          <w:rFonts w:ascii="Calibri" w:hAnsi="Calibri" w:cs="Calibri"/>
          <w:color w:val="00000A"/>
          <w:sz w:val="22"/>
          <w:szCs w:val="22"/>
          <w:highlight w:val="white"/>
        </w:rPr>
        <w:t>године</w:t>
      </w:r>
      <w:proofErr w:type="gramEnd"/>
      <w:r w:rsidRPr="00D17566">
        <w:rPr>
          <w:rFonts w:ascii="Calibri" w:hAnsi="Calibri" w:cs="Calibri"/>
          <w:color w:val="00000A"/>
          <w:sz w:val="22"/>
          <w:szCs w:val="22"/>
          <w:highlight w:val="white"/>
        </w:rPr>
        <w:t xml:space="preserve">. </w:t>
      </w:r>
    </w:p>
    <w:p w14:paraId="35D6D244" w14:textId="77777777" w:rsidR="00D17566" w:rsidRPr="00D17566" w:rsidRDefault="00D17566" w:rsidP="00D53C8B">
      <w:pPr>
        <w:jc w:val="both"/>
        <w:rPr>
          <w:rFonts w:ascii="Calibri" w:hAnsi="Calibri" w:cs="Calibri"/>
          <w:color w:val="00000A"/>
          <w:sz w:val="22"/>
          <w:szCs w:val="22"/>
        </w:rPr>
      </w:pPr>
      <w:proofErr w:type="gramStart"/>
      <w:r w:rsidRPr="00D17566">
        <w:rPr>
          <w:rFonts w:ascii="Calibri" w:hAnsi="Calibri" w:cs="Calibri"/>
          <w:color w:val="00000A"/>
          <w:sz w:val="22"/>
          <w:szCs w:val="22"/>
        </w:rPr>
        <w:t>3.Jавно</w:t>
      </w:r>
      <w:proofErr w:type="gramEnd"/>
      <w:r w:rsidRPr="00D17566">
        <w:rPr>
          <w:rFonts w:ascii="Calibri" w:hAnsi="Calibri" w:cs="Calibri"/>
          <w:color w:val="00000A"/>
          <w:sz w:val="22"/>
          <w:szCs w:val="22"/>
        </w:rPr>
        <w:t xml:space="preserve"> комунално предузеће „Тимок одржавање“ Зајечар основано је 23.01.2018. </w:t>
      </w:r>
      <w:proofErr w:type="gramStart"/>
      <w:r w:rsidRPr="00D17566">
        <w:rPr>
          <w:rFonts w:ascii="Calibri" w:hAnsi="Calibri" w:cs="Calibri"/>
          <w:color w:val="00000A"/>
          <w:sz w:val="22"/>
          <w:szCs w:val="22"/>
        </w:rPr>
        <w:t>године</w:t>
      </w:r>
      <w:proofErr w:type="gramEnd"/>
      <w:r w:rsidRPr="00D17566">
        <w:rPr>
          <w:rFonts w:ascii="Calibri" w:hAnsi="Calibri" w:cs="Calibri"/>
          <w:color w:val="00000A"/>
          <w:sz w:val="22"/>
          <w:szCs w:val="22"/>
        </w:rPr>
        <w:t xml:space="preserve">. </w:t>
      </w:r>
      <w:proofErr w:type="gramStart"/>
      <w:r w:rsidRPr="00D17566">
        <w:rPr>
          <w:rFonts w:ascii="Calibri" w:hAnsi="Calibri" w:cs="Calibri"/>
          <w:color w:val="00000A"/>
          <w:sz w:val="22"/>
          <w:szCs w:val="22"/>
        </w:rPr>
        <w:t>Претежна делатност је одржавања јавних зелених површина, спортско-рекреативних објеката, путева и путног појаса што подразумева њихово уређење, текуће и инвестиционо одржавање и санацију.</w:t>
      </w:r>
      <w:proofErr w:type="gramEnd"/>
      <w:r w:rsidRPr="00D17566">
        <w:rPr>
          <w:rFonts w:ascii="Calibri" w:hAnsi="Calibri" w:cs="Calibri"/>
          <w:color w:val="00000A"/>
          <w:sz w:val="22"/>
          <w:szCs w:val="22"/>
        </w:rPr>
        <w:t xml:space="preserve"> </w:t>
      </w:r>
      <w:proofErr w:type="gramStart"/>
      <w:r w:rsidRPr="00D17566">
        <w:rPr>
          <w:rFonts w:ascii="Calibri" w:hAnsi="Calibri" w:cs="Calibri"/>
          <w:color w:val="00000A"/>
          <w:sz w:val="22"/>
          <w:szCs w:val="22"/>
        </w:rPr>
        <w:t>Такође је овом предузећу поверено одржавање купалишта Вањин јаз.</w:t>
      </w:r>
      <w:proofErr w:type="gramEnd"/>
      <w:r w:rsidRPr="00D17566">
        <w:rPr>
          <w:rFonts w:ascii="Calibri" w:hAnsi="Calibri" w:cs="Calibri"/>
          <w:color w:val="00000A"/>
          <w:sz w:val="22"/>
          <w:szCs w:val="22"/>
        </w:rPr>
        <w:t xml:space="preserve"> </w:t>
      </w:r>
    </w:p>
    <w:p w14:paraId="0D4D5B24" w14:textId="77777777" w:rsidR="00D17566" w:rsidRPr="00D17566" w:rsidRDefault="00D17566" w:rsidP="00D53C8B">
      <w:pPr>
        <w:jc w:val="both"/>
        <w:rPr>
          <w:rFonts w:ascii="Calibri" w:hAnsi="Calibri" w:cs="Calibri"/>
          <w:color w:val="00000A"/>
          <w:sz w:val="22"/>
          <w:szCs w:val="22"/>
        </w:rPr>
      </w:pPr>
      <w:r w:rsidRPr="00D17566">
        <w:rPr>
          <w:rFonts w:ascii="Calibri" w:hAnsi="Calibri" w:cs="Calibri"/>
          <w:color w:val="00000A"/>
          <w:sz w:val="22"/>
          <w:szCs w:val="22"/>
        </w:rPr>
        <w:t>4.Јавно комунално предузеће „Хигијена Зајечар</w:t>
      </w:r>
      <w:proofErr w:type="gramStart"/>
      <w:r w:rsidRPr="00D17566">
        <w:rPr>
          <w:rFonts w:ascii="Calibri" w:hAnsi="Calibri" w:cs="Calibri"/>
          <w:color w:val="00000A"/>
          <w:sz w:val="22"/>
          <w:szCs w:val="22"/>
        </w:rPr>
        <w:t xml:space="preserve">“ </w:t>
      </w:r>
      <w:r w:rsidRPr="00D17566">
        <w:rPr>
          <w:rFonts w:ascii="Calibri" w:hAnsi="Calibri" w:cs="Calibri"/>
          <w:color w:val="00000A"/>
          <w:sz w:val="22"/>
          <w:szCs w:val="22"/>
          <w:highlight w:val="white"/>
          <w:lang w:val="sr-Latn-RS"/>
        </w:rPr>
        <w:t>бави</w:t>
      </w:r>
      <w:proofErr w:type="gramEnd"/>
      <w:r w:rsidRPr="00D17566">
        <w:rPr>
          <w:rFonts w:ascii="Calibri" w:hAnsi="Calibri" w:cs="Calibri"/>
          <w:color w:val="00000A"/>
          <w:sz w:val="22"/>
          <w:szCs w:val="22"/>
          <w:highlight w:val="white"/>
          <w:lang w:val="sr-Latn-RS"/>
        </w:rPr>
        <w:t xml:space="preserve"> се управљање</w:t>
      </w:r>
      <w:r w:rsidRPr="00D17566">
        <w:rPr>
          <w:rFonts w:ascii="Calibri" w:hAnsi="Calibri" w:cs="Calibri"/>
          <w:color w:val="00000A"/>
          <w:sz w:val="22"/>
          <w:szCs w:val="22"/>
          <w:highlight w:val="white"/>
        </w:rPr>
        <w:t>м</w:t>
      </w:r>
      <w:r w:rsidRPr="00D17566">
        <w:rPr>
          <w:rFonts w:ascii="Calibri" w:hAnsi="Calibri" w:cs="Calibri"/>
          <w:color w:val="00000A"/>
          <w:sz w:val="22"/>
          <w:szCs w:val="22"/>
          <w:highlight w:val="white"/>
          <w:lang w:val="sr-Latn-RS"/>
        </w:rPr>
        <w:t xml:space="preserve"> градским пијацама, градским гробљем </w:t>
      </w:r>
      <w:r w:rsidRPr="00D17566">
        <w:rPr>
          <w:rFonts w:ascii="Calibri" w:hAnsi="Calibri" w:cs="Calibri"/>
          <w:color w:val="00000A"/>
          <w:sz w:val="22"/>
          <w:szCs w:val="22"/>
          <w:highlight w:val="white"/>
        </w:rPr>
        <w:t>и</w:t>
      </w:r>
      <w:r w:rsidRPr="00D17566">
        <w:rPr>
          <w:rFonts w:ascii="Calibri" w:hAnsi="Calibri" w:cs="Calibri"/>
          <w:color w:val="00000A"/>
          <w:sz w:val="22"/>
          <w:szCs w:val="22"/>
          <w:highlight w:val="white"/>
          <w:lang w:val="sr-Latn-RS"/>
        </w:rPr>
        <w:t xml:space="preserve"> пружа и услуге зоохигијене. </w:t>
      </w:r>
      <w:proofErr w:type="gramStart"/>
      <w:r w:rsidRPr="00D17566">
        <w:rPr>
          <w:rFonts w:ascii="Calibri" w:hAnsi="Calibri" w:cs="Calibri"/>
          <w:color w:val="00000A"/>
          <w:sz w:val="22"/>
          <w:szCs w:val="22"/>
          <w:highlight w:val="white"/>
        </w:rPr>
        <w:t xml:space="preserve">Овом предузећу </w:t>
      </w:r>
      <w:r w:rsidRPr="00D17566">
        <w:rPr>
          <w:rFonts w:ascii="Calibri" w:hAnsi="Calibri" w:cs="Calibri"/>
          <w:color w:val="00000A"/>
          <w:sz w:val="22"/>
          <w:szCs w:val="22"/>
        </w:rPr>
        <w:t>поверено је управљање прихватилиштем за псе, које је смештено у селу Горња Прлита, капацитета 200 паса којима су обезбеђени храна и адекватан смештај.</w:t>
      </w:r>
      <w:proofErr w:type="gramEnd"/>
    </w:p>
    <w:p w14:paraId="6BAE1EC9" w14:textId="77777777" w:rsidR="00D17566" w:rsidRPr="00D17566" w:rsidRDefault="00D17566" w:rsidP="00D53C8B">
      <w:pPr>
        <w:jc w:val="both"/>
        <w:rPr>
          <w:rFonts w:ascii="Calibri" w:hAnsi="Calibri" w:cs="Calibri"/>
          <w:color w:val="00000A"/>
          <w:sz w:val="22"/>
          <w:szCs w:val="22"/>
        </w:rPr>
      </w:pPr>
      <w:r w:rsidRPr="00D17566">
        <w:rPr>
          <w:rFonts w:ascii="Calibri" w:hAnsi="Calibri" w:cs="Calibri"/>
          <w:color w:val="00000A"/>
          <w:sz w:val="22"/>
          <w:szCs w:val="22"/>
        </w:rPr>
        <w:t xml:space="preserve">5.Јавно комунално предузеће "ЗАЈЕЧАРПАРКИНГ" је </w:t>
      </w:r>
      <w:proofErr w:type="gramStart"/>
      <w:r w:rsidRPr="00D17566">
        <w:rPr>
          <w:rFonts w:ascii="Calibri" w:hAnsi="Calibri" w:cs="Calibri"/>
          <w:color w:val="00000A"/>
          <w:sz w:val="22"/>
          <w:szCs w:val="22"/>
        </w:rPr>
        <w:t>основано  16.08.2011.године</w:t>
      </w:r>
      <w:proofErr w:type="gramEnd"/>
      <w:r w:rsidRPr="00D17566">
        <w:rPr>
          <w:rFonts w:ascii="Calibri" w:hAnsi="Calibri" w:cs="Calibri"/>
          <w:color w:val="00000A"/>
          <w:sz w:val="22"/>
          <w:szCs w:val="22"/>
        </w:rPr>
        <w:t xml:space="preserve">. </w:t>
      </w:r>
      <w:proofErr w:type="gramStart"/>
      <w:r w:rsidRPr="00D17566">
        <w:rPr>
          <w:rFonts w:ascii="Calibri" w:hAnsi="Calibri" w:cs="Calibri"/>
          <w:color w:val="00000A"/>
          <w:sz w:val="22"/>
          <w:szCs w:val="22"/>
        </w:rPr>
        <w:t>Претежна делатност је услужна делатност у копненом саобраћају.</w:t>
      </w:r>
      <w:proofErr w:type="gramEnd"/>
    </w:p>
    <w:p w14:paraId="4DF3BEA7" w14:textId="605147C0" w:rsidR="00D17566" w:rsidRPr="0005381B" w:rsidRDefault="00D17566" w:rsidP="00D53C8B">
      <w:pPr>
        <w:jc w:val="both"/>
        <w:rPr>
          <w:rFonts w:ascii="Calibri" w:eastAsia="Arial" w:hAnsi="Calibri" w:cs="Calibri"/>
          <w:kern w:val="1"/>
          <w:sz w:val="22"/>
          <w:szCs w:val="22"/>
          <w:lang w:val="sr-Cyrl-RS"/>
        </w:rPr>
      </w:pPr>
      <w:r w:rsidRPr="0005381B">
        <w:rPr>
          <w:rFonts w:ascii="Calibri" w:eastAsia="Arial" w:hAnsi="Calibri" w:cs="Calibri"/>
          <w:kern w:val="1"/>
          <w:sz w:val="22"/>
          <w:szCs w:val="22"/>
          <w:lang w:val="sr-Latn-RS"/>
        </w:rPr>
        <w:t>ЈКП "ЗАЈЕЧАРПАРКИНГ" Зајечар поседује два затворена паркиралишта са око 145 паркинг места и општа паркиралишта са око 800 паркинг места. Сезонска паркиралишта према вашаришту и на Поповој плажи чине око 150 паркинг места.</w:t>
      </w:r>
    </w:p>
    <w:p w14:paraId="171780B1" w14:textId="77777777" w:rsidR="00372517" w:rsidRPr="0005381B" w:rsidRDefault="00372517" w:rsidP="00D53C8B">
      <w:pPr>
        <w:jc w:val="both"/>
        <w:rPr>
          <w:rFonts w:ascii="Calibri" w:hAnsi="Calibri" w:cs="Calibri"/>
          <w:color w:val="000000"/>
          <w:sz w:val="22"/>
          <w:szCs w:val="22"/>
        </w:rPr>
      </w:pPr>
    </w:p>
    <w:p w14:paraId="49409185" w14:textId="77777777" w:rsidR="00CF52B7" w:rsidRPr="0005381B" w:rsidRDefault="00CF52B7" w:rsidP="00D53C8B">
      <w:pPr>
        <w:keepNext/>
        <w:keepLines/>
        <w:outlineLvl w:val="0"/>
        <w:rPr>
          <w:rFonts w:ascii="Calibri" w:hAnsi="Calibri" w:cs="Calibri"/>
          <w:b/>
          <w:bCs/>
          <w:color w:val="365F91" w:themeColor="accent1" w:themeShade="BF"/>
          <w:w w:val="110"/>
          <w:sz w:val="22"/>
          <w:szCs w:val="22"/>
          <w:lang w:val="sr-Cyrl-RS"/>
        </w:rPr>
      </w:pPr>
      <w:bookmarkStart w:id="89" w:name="_Toc94046497"/>
      <w:bookmarkStart w:id="90" w:name="_Toc96436649"/>
      <w:r w:rsidRPr="0005381B">
        <w:rPr>
          <w:rFonts w:ascii="Calibri" w:hAnsi="Calibri" w:cs="Calibri"/>
          <w:b/>
          <w:bCs/>
          <w:color w:val="365F91" w:themeColor="accent1" w:themeShade="BF"/>
          <w:w w:val="110"/>
          <w:sz w:val="22"/>
          <w:szCs w:val="22"/>
          <w:lang w:val="sr-Cyrl-RS"/>
        </w:rPr>
        <w:t>Друштвени развој</w:t>
      </w:r>
      <w:bookmarkEnd w:id="89"/>
      <w:bookmarkEnd w:id="90"/>
    </w:p>
    <w:p w14:paraId="0F83A0B9" w14:textId="77777777" w:rsidR="002C4DBF" w:rsidRPr="0005381B" w:rsidRDefault="002C4DBF" w:rsidP="00D53C8B">
      <w:pPr>
        <w:keepNext/>
        <w:keepLines/>
        <w:spacing w:before="200"/>
        <w:outlineLvl w:val="1"/>
        <w:rPr>
          <w:rFonts w:ascii="Calibri" w:hAnsi="Calibri" w:cs="Calibri"/>
          <w:b/>
          <w:bCs/>
          <w:color w:val="365F91" w:themeColor="accent1" w:themeShade="BF"/>
          <w:w w:val="110"/>
          <w:sz w:val="22"/>
          <w:szCs w:val="22"/>
          <w:lang w:val="sr-Cyrl-RS"/>
        </w:rPr>
      </w:pPr>
      <w:bookmarkStart w:id="91" w:name="_Toc94046498"/>
      <w:bookmarkStart w:id="92" w:name="_Toc96436650"/>
      <w:r w:rsidRPr="0005381B">
        <w:rPr>
          <w:rFonts w:ascii="Calibri" w:hAnsi="Calibri" w:cs="Calibri"/>
          <w:b/>
          <w:bCs/>
          <w:color w:val="365F91" w:themeColor="accent1" w:themeShade="BF"/>
          <w:w w:val="110"/>
          <w:sz w:val="22"/>
          <w:szCs w:val="22"/>
          <w:lang w:val="sr-Cyrl-RS"/>
        </w:rPr>
        <w:t>Образовање</w:t>
      </w:r>
      <w:bookmarkEnd w:id="91"/>
      <w:bookmarkEnd w:id="92"/>
    </w:p>
    <w:p w14:paraId="47B99D04" w14:textId="77777777" w:rsidR="002C4DBF" w:rsidRPr="0005381B" w:rsidRDefault="002C4DBF" w:rsidP="00D53C8B">
      <w:pPr>
        <w:ind w:firstLine="720"/>
        <w:rPr>
          <w:rFonts w:ascii="Calibri" w:hAnsi="Calibri" w:cs="Calibri"/>
          <w:sz w:val="22"/>
          <w:szCs w:val="22"/>
          <w:lang w:val="sr-Latn-RS"/>
        </w:rPr>
      </w:pPr>
      <w:r w:rsidRPr="0005381B">
        <w:rPr>
          <w:rFonts w:ascii="Calibri" w:hAnsi="Calibri" w:cs="Calibri"/>
          <w:sz w:val="22"/>
          <w:szCs w:val="22"/>
          <w:lang w:val="sr-Cyrl-RS"/>
        </w:rPr>
        <w:t xml:space="preserve">На територији града Зајечара постоји 24 објеката у којим се спроводи програм предшколког образовања у којима је школске 2019/2020 боравило 1214 малишана.  Што се тиче </w:t>
      </w:r>
      <w:r w:rsidRPr="0005381B">
        <w:rPr>
          <w:rFonts w:ascii="Calibri" w:hAnsi="Calibri" w:cs="Calibri"/>
          <w:sz w:val="22"/>
          <w:szCs w:val="22"/>
          <w:lang w:val="sr-Cyrl-RS"/>
        </w:rPr>
        <w:lastRenderedPageBreak/>
        <w:t xml:space="preserve">основног образовања оно се одвија у 33 објеката и 169 одељења са укупно 3240 ученика (податак школаска 2019/2020 година) Средње образовање се одвија у 4 објекта, једна гимназија и три среднје стручне школе (Економско трговинска, Техничка и медицинска школа) у 77 одељења са 360 ученика у Гимназији, 1501 учеником на четворогодишњем школовању и 216 ученика на трогодишнјем школовању. </w:t>
      </w:r>
    </w:p>
    <w:p w14:paraId="36C98B0E" w14:textId="77777777" w:rsidR="002C4DBF" w:rsidRPr="0005381B" w:rsidRDefault="002C4DBF" w:rsidP="00D53C8B">
      <w:pPr>
        <w:rPr>
          <w:rFonts w:ascii="Calibri" w:hAnsi="Calibri" w:cs="Calibri"/>
          <w:sz w:val="22"/>
          <w:szCs w:val="22"/>
          <w:lang w:val="sr-Cyrl-RS"/>
        </w:rPr>
      </w:pPr>
      <w:r w:rsidRPr="0005381B">
        <w:rPr>
          <w:rFonts w:ascii="Calibri" w:hAnsi="Calibri" w:cs="Calibri"/>
          <w:sz w:val="22"/>
          <w:szCs w:val="22"/>
          <w:lang w:val="sr-Latn-RS"/>
        </w:rPr>
        <w:tab/>
      </w:r>
      <w:r w:rsidRPr="0005381B">
        <w:rPr>
          <w:rFonts w:ascii="Calibri" w:hAnsi="Calibri" w:cs="Calibri"/>
          <w:sz w:val="22"/>
          <w:szCs w:val="22"/>
          <w:lang w:val="sr-Cyrl-RS"/>
        </w:rPr>
        <w:t>Наставу у основним школама изводи 462 наставника од којих је 358 жена, док наставу у средњим школама изводи 240 наставника од којих је 175 жена.</w:t>
      </w:r>
    </w:p>
    <w:p w14:paraId="6CE86170" w14:textId="77777777" w:rsidR="002C4DBF" w:rsidRPr="0005381B" w:rsidRDefault="002C4DBF" w:rsidP="00D53C8B">
      <w:pPr>
        <w:rPr>
          <w:rFonts w:ascii="Calibri" w:hAnsi="Calibri" w:cs="Calibri"/>
          <w:sz w:val="22"/>
          <w:szCs w:val="22"/>
          <w:lang w:val="sr-Cyrl-CS"/>
        </w:rPr>
      </w:pPr>
    </w:p>
    <w:p w14:paraId="29EEFF39" w14:textId="77777777" w:rsidR="002C4DBF" w:rsidRPr="0005381B" w:rsidRDefault="002C4DBF" w:rsidP="00D53C8B">
      <w:pPr>
        <w:rPr>
          <w:rFonts w:ascii="Calibri" w:hAnsi="Calibri" w:cs="Calibri"/>
          <w:sz w:val="22"/>
          <w:szCs w:val="22"/>
          <w:lang w:val="sr-Cyrl-CS"/>
        </w:rPr>
      </w:pPr>
      <w:r w:rsidRPr="0005381B">
        <w:rPr>
          <w:rFonts w:ascii="Calibri" w:hAnsi="Calibri" w:cs="Calibri"/>
          <w:b/>
          <w:sz w:val="22"/>
          <w:szCs w:val="22"/>
          <w:lang w:val="sr-Cyrl-CS"/>
        </w:rPr>
        <w:tab/>
      </w:r>
      <w:r w:rsidRPr="0005381B">
        <w:rPr>
          <w:rFonts w:ascii="Calibri" w:hAnsi="Calibri" w:cs="Calibri"/>
          <w:sz w:val="22"/>
          <w:szCs w:val="22"/>
          <w:lang w:val="sr-Cyrl-CS"/>
        </w:rPr>
        <w:t xml:space="preserve"> У граду Зајечару постоји и једна високошколаска установа “Факултет за менаџмент Зајечар“. На овом факултету школске 2019/2022 уписано је 420 студената од којих су 220 жена. Наставу на факултету изводи 28 професора од којих је 18 жена.</w:t>
      </w:r>
    </w:p>
    <w:p w14:paraId="50C1F929" w14:textId="77777777" w:rsidR="002C4DBF" w:rsidRPr="0005381B" w:rsidRDefault="002C4DBF" w:rsidP="00D53C8B">
      <w:pPr>
        <w:keepNext/>
        <w:numPr>
          <w:ilvl w:val="0"/>
          <w:numId w:val="3"/>
        </w:numPr>
        <w:jc w:val="both"/>
        <w:rPr>
          <w:rFonts w:ascii="Calibri" w:hAnsi="Calibri" w:cs="Calibri"/>
          <w:sz w:val="22"/>
          <w:szCs w:val="22"/>
        </w:rPr>
      </w:pPr>
      <w:r w:rsidRPr="0005381B">
        <w:rPr>
          <w:rFonts w:ascii="Calibri" w:hAnsi="Calibri" w:cs="Calibri"/>
          <w:sz w:val="22"/>
          <w:szCs w:val="22"/>
          <w:lang w:val="sr-Cyrl-CS"/>
        </w:rPr>
        <w:t>Сви подаци односе се на школску 2019/2020 годину и преузети су из публикације Општине и градови у Републици Србији, 20</w:t>
      </w:r>
      <w:r w:rsidRPr="0005381B">
        <w:rPr>
          <w:rFonts w:ascii="Calibri" w:hAnsi="Calibri" w:cs="Calibri"/>
          <w:sz w:val="22"/>
          <w:szCs w:val="22"/>
        </w:rPr>
        <w:t>21</w:t>
      </w:r>
      <w:r w:rsidRPr="0005381B">
        <w:rPr>
          <w:rFonts w:ascii="Calibri" w:hAnsi="Calibri" w:cs="Calibri"/>
          <w:sz w:val="22"/>
          <w:szCs w:val="22"/>
          <w:lang w:val="sr-Cyrl-CS"/>
        </w:rPr>
        <w:t>, РЗС</w:t>
      </w:r>
    </w:p>
    <w:p w14:paraId="3C80705D" w14:textId="77777777" w:rsidR="002C4DBF" w:rsidRPr="0005381B" w:rsidRDefault="002C4DBF" w:rsidP="00D53C8B">
      <w:pPr>
        <w:rPr>
          <w:rFonts w:ascii="Calibri" w:hAnsi="Calibri" w:cs="Calibri"/>
          <w:sz w:val="22"/>
          <w:szCs w:val="22"/>
          <w:lang w:val="sr-Cyrl-CS"/>
        </w:rPr>
      </w:pPr>
    </w:p>
    <w:p w14:paraId="26636ACA" w14:textId="77777777" w:rsidR="002C4DBF" w:rsidRPr="0005381B" w:rsidRDefault="002C4DBF" w:rsidP="00D53C8B">
      <w:pPr>
        <w:rPr>
          <w:rFonts w:ascii="Calibri" w:hAnsi="Calibri" w:cs="Calibri"/>
          <w:sz w:val="22"/>
          <w:szCs w:val="22"/>
          <w:lang w:val="sr-Cyrl-RS"/>
        </w:rPr>
      </w:pPr>
      <w:r w:rsidRPr="0005381B">
        <w:rPr>
          <w:rFonts w:ascii="Calibri" w:hAnsi="Calibri" w:cs="Calibri"/>
          <w:sz w:val="22"/>
          <w:szCs w:val="22"/>
          <w:lang w:val="sr-Cyrl-RS"/>
        </w:rPr>
        <w:t>У граду постоји 5 основних школа. Основна школа „Хајдук Вељко“ је потпуно реконструисана према најсавременијим стандардима, има лифт и енергетски пасош. ООстале 4 су делимично реконструисане у последнјих 15-20 година, кров, столарија...Свим основним  школама потребна је озбиљна реконструкција.</w:t>
      </w:r>
    </w:p>
    <w:p w14:paraId="6A34EED9" w14:textId="77777777" w:rsidR="002C4DBF" w:rsidRPr="0005381B" w:rsidRDefault="002C4DBF" w:rsidP="00D53C8B">
      <w:pPr>
        <w:keepNext/>
        <w:keepLines/>
        <w:spacing w:before="200"/>
        <w:jc w:val="both"/>
        <w:outlineLvl w:val="1"/>
        <w:rPr>
          <w:rFonts w:ascii="Calibri" w:hAnsi="Calibri" w:cs="Calibri"/>
          <w:sz w:val="22"/>
          <w:szCs w:val="22"/>
          <w:lang w:val="sr-Latn-RS"/>
        </w:rPr>
      </w:pPr>
      <w:r w:rsidRPr="0005381B">
        <w:rPr>
          <w:rFonts w:ascii="Calibri" w:hAnsi="Calibri" w:cs="Calibri"/>
          <w:sz w:val="22"/>
          <w:szCs w:val="22"/>
          <w:lang w:val="sr-Cyrl-RS"/>
        </w:rPr>
        <w:t>Реконструкција средњошколског центра се планира у скорој будућности</w:t>
      </w:r>
    </w:p>
    <w:p w14:paraId="4EA20C99" w14:textId="0BBBF977" w:rsidR="00F600A3" w:rsidRPr="0005381B" w:rsidRDefault="00F600A3" w:rsidP="00D53C8B">
      <w:pPr>
        <w:keepNext/>
        <w:keepLines/>
        <w:spacing w:before="200"/>
        <w:jc w:val="both"/>
        <w:outlineLvl w:val="1"/>
        <w:rPr>
          <w:rFonts w:ascii="Calibri" w:hAnsi="Calibri" w:cs="Calibri"/>
          <w:b/>
          <w:bCs/>
          <w:color w:val="4F81BD" w:themeColor="accent1"/>
          <w:w w:val="110"/>
          <w:sz w:val="22"/>
          <w:szCs w:val="22"/>
          <w:lang w:val="sr-Latn-RS"/>
        </w:rPr>
      </w:pPr>
      <w:r w:rsidRPr="0005381B">
        <w:rPr>
          <w:rFonts w:ascii="Calibri" w:hAnsi="Calibri" w:cs="Calibri"/>
          <w:b/>
          <w:bCs/>
          <w:color w:val="4F81BD" w:themeColor="accent1"/>
          <w:w w:val="110"/>
          <w:sz w:val="22"/>
          <w:szCs w:val="22"/>
          <w:lang w:val="sr-Cyrl-RS"/>
        </w:rPr>
        <w:t>Здравствена заштита</w:t>
      </w:r>
    </w:p>
    <w:p w14:paraId="455DFCA8" w14:textId="77777777" w:rsidR="002C4DBF" w:rsidRPr="0005381B" w:rsidRDefault="002C4DBF" w:rsidP="00D53C8B">
      <w:pPr>
        <w:keepNext/>
        <w:keepLines/>
        <w:jc w:val="both"/>
        <w:outlineLvl w:val="1"/>
        <w:rPr>
          <w:rFonts w:ascii="Calibri" w:hAnsi="Calibri" w:cs="Calibri"/>
          <w:b/>
          <w:bCs/>
          <w:color w:val="4F81BD" w:themeColor="accent1"/>
          <w:w w:val="110"/>
          <w:sz w:val="22"/>
          <w:szCs w:val="22"/>
          <w:lang w:val="sr-Latn-RS"/>
        </w:rPr>
      </w:pPr>
    </w:p>
    <w:p w14:paraId="39CA1CE7" w14:textId="77777777" w:rsidR="00F600A3" w:rsidRPr="0005381B" w:rsidRDefault="00F600A3" w:rsidP="00D53C8B">
      <w:pPr>
        <w:spacing w:after="120"/>
        <w:jc w:val="both"/>
        <w:rPr>
          <w:rFonts w:ascii="Calibri" w:hAnsi="Calibri" w:cs="Calibri"/>
          <w:w w:val="110"/>
          <w:sz w:val="22"/>
          <w:szCs w:val="22"/>
          <w:lang w:val="sr-Cyrl-RS"/>
        </w:rPr>
      </w:pPr>
      <w:r w:rsidRPr="0005381B">
        <w:rPr>
          <w:rFonts w:ascii="Calibri" w:hAnsi="Calibri" w:cs="Calibri"/>
          <w:w w:val="110"/>
          <w:sz w:val="22"/>
          <w:szCs w:val="22"/>
          <w:lang w:val="sr-Cyrl-RS"/>
        </w:rPr>
        <w:t xml:space="preserve">Град Зајечар је за </w:t>
      </w:r>
      <w:r w:rsidRPr="0005381B">
        <w:rPr>
          <w:rFonts w:ascii="Calibri" w:hAnsi="Calibri" w:cs="Calibri"/>
          <w:color w:val="365F91" w:themeColor="accent1" w:themeShade="BF"/>
          <w:w w:val="110"/>
          <w:sz w:val="22"/>
          <w:szCs w:val="22"/>
          <w:lang w:val="sr-Cyrl-RS"/>
        </w:rPr>
        <w:t xml:space="preserve">здравство </w:t>
      </w:r>
      <w:r w:rsidRPr="0005381B">
        <w:rPr>
          <w:rFonts w:ascii="Calibri" w:hAnsi="Calibri" w:cs="Calibri"/>
          <w:w w:val="110"/>
          <w:sz w:val="22"/>
          <w:szCs w:val="22"/>
          <w:lang w:val="sr-Cyrl-RS"/>
        </w:rPr>
        <w:t xml:space="preserve">издвојио 15,940.000 РСД 2022. године. </w:t>
      </w:r>
      <w:r w:rsidRPr="0005381B">
        <w:rPr>
          <w:rFonts w:ascii="Calibri" w:hAnsi="Calibri" w:cs="Calibri"/>
          <w:color w:val="365F91" w:themeColor="accent1" w:themeShade="BF"/>
          <w:w w:val="110"/>
          <w:sz w:val="22"/>
          <w:szCs w:val="22"/>
          <w:lang w:val="sr-Cyrl-RS"/>
        </w:rPr>
        <w:t xml:space="preserve">Удео </w:t>
      </w:r>
      <w:r w:rsidRPr="0005381B">
        <w:rPr>
          <w:rFonts w:ascii="Calibri" w:hAnsi="Calibri" w:cs="Calibri"/>
          <w:w w:val="110"/>
          <w:sz w:val="22"/>
          <w:szCs w:val="22"/>
          <w:lang w:val="sr-Cyrl-RS"/>
        </w:rPr>
        <w:t xml:space="preserve">ових </w:t>
      </w:r>
      <w:r w:rsidRPr="0005381B">
        <w:rPr>
          <w:rFonts w:ascii="Calibri" w:hAnsi="Calibri" w:cs="Calibri"/>
          <w:color w:val="365F91" w:themeColor="accent1" w:themeShade="BF"/>
          <w:w w:val="110"/>
          <w:sz w:val="22"/>
          <w:szCs w:val="22"/>
          <w:lang w:val="sr-Cyrl-RS"/>
        </w:rPr>
        <w:t>расхода у градском буџету је износио 0,76%</w:t>
      </w:r>
      <w:r w:rsidRPr="0005381B">
        <w:rPr>
          <w:rFonts w:ascii="Calibri" w:hAnsi="Calibri" w:cs="Calibri"/>
          <w:w w:val="110"/>
          <w:sz w:val="22"/>
          <w:szCs w:val="22"/>
          <w:lang w:val="sr-Cyrl-RS"/>
        </w:rPr>
        <w:t xml:space="preserve">, што је на нешто нижем нивоу од просека издвајања за ове намене у ЈЛС у Републици Србији (1,0%). </w:t>
      </w:r>
    </w:p>
    <w:p w14:paraId="19C3A329" w14:textId="77777777" w:rsidR="00F600A3" w:rsidRPr="0005381B" w:rsidRDefault="00F600A3" w:rsidP="00D53C8B">
      <w:pPr>
        <w:spacing w:after="120"/>
        <w:jc w:val="both"/>
        <w:rPr>
          <w:rFonts w:ascii="Calibri" w:hAnsi="Calibri" w:cs="Calibri"/>
          <w:sz w:val="22"/>
          <w:szCs w:val="22"/>
          <w:lang w:val="sr-Cyrl-RS" w:eastAsia="en-GB"/>
        </w:rPr>
      </w:pPr>
      <w:r w:rsidRPr="0005381B">
        <w:rPr>
          <w:rFonts w:ascii="Calibri" w:hAnsi="Calibri" w:cs="Calibri"/>
          <w:sz w:val="22"/>
          <w:szCs w:val="22"/>
          <w:lang w:val="sr-Cyrl-RS" w:eastAsia="en-GB"/>
        </w:rPr>
        <w:t>Капацитети здравствене заштите исказани преко броја лекара у примарној здравственој заштити на 1.000 становника у Зајечару су приближно на нивоу просека Србије, са нешто бољим индикаторима који се односе на здравствену заштиту деце.</w:t>
      </w:r>
      <w:r w:rsidRPr="0005381B">
        <w:rPr>
          <w:rFonts w:ascii="Calibri" w:hAnsi="Calibri" w:cs="Calibri"/>
          <w:bCs/>
          <w:iCs/>
          <w:sz w:val="22"/>
          <w:szCs w:val="22"/>
          <w:lang w:val="sr-Cyrl-RS" w:eastAsia="en-GB"/>
        </w:rPr>
        <w:t xml:space="preserve"> </w:t>
      </w:r>
    </w:p>
    <w:p w14:paraId="01571C30" w14:textId="77777777" w:rsidR="00F600A3" w:rsidRPr="0005381B" w:rsidRDefault="00F600A3" w:rsidP="00D53C8B">
      <w:pPr>
        <w:spacing w:after="120"/>
        <w:jc w:val="both"/>
        <w:rPr>
          <w:rFonts w:ascii="Calibri" w:hAnsi="Calibri" w:cs="Calibri"/>
          <w:bCs/>
          <w:color w:val="365F91" w:themeColor="accent1" w:themeShade="BF"/>
          <w:sz w:val="22"/>
          <w:szCs w:val="22"/>
          <w:lang w:val="sr-Cyrl-RS"/>
        </w:rPr>
      </w:pPr>
      <w:r w:rsidRPr="0005381B">
        <w:rPr>
          <w:rFonts w:ascii="Calibri" w:hAnsi="Calibri" w:cs="Calibri"/>
          <w:bCs/>
          <w:color w:val="365F91" w:themeColor="accent1" w:themeShade="BF"/>
          <w:sz w:val="22"/>
          <w:szCs w:val="22"/>
          <w:lang w:val="sr-Cyrl-RS"/>
        </w:rPr>
        <w:t xml:space="preserve">Табела . Број лекара у примарној здравственој заштити на 1.000 становника (у ‰), у 2020. </w:t>
      </w:r>
    </w:p>
    <w:tbl>
      <w:tblPr>
        <w:tblStyle w:val="GridTable5Dark-Accent511"/>
        <w:tblpPr w:leftFromText="180" w:rightFromText="180" w:vertAnchor="text" w:horzAnchor="margin" w:tblpX="-10" w:tblpY="4"/>
        <w:tblW w:w="9493" w:type="dxa"/>
        <w:tblLayout w:type="fixed"/>
        <w:tblLook w:val="04A0" w:firstRow="1" w:lastRow="0" w:firstColumn="1" w:lastColumn="0" w:noHBand="0" w:noVBand="1"/>
      </w:tblPr>
      <w:tblGrid>
        <w:gridCol w:w="5524"/>
        <w:gridCol w:w="1701"/>
        <w:gridCol w:w="2268"/>
      </w:tblGrid>
      <w:tr w:rsidR="00F600A3" w:rsidRPr="0005381B" w14:paraId="321FFE80" w14:textId="77777777" w:rsidTr="00BB1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cBorders>
            <w:shd w:val="clear" w:color="auto" w:fill="2F5496"/>
          </w:tcPr>
          <w:p w14:paraId="05E10B13" w14:textId="77777777" w:rsidR="00F600A3" w:rsidRPr="0005381B" w:rsidRDefault="00F600A3" w:rsidP="00D53C8B">
            <w:pPr>
              <w:spacing w:after="120"/>
              <w:jc w:val="both"/>
              <w:rPr>
                <w:rFonts w:ascii="Calibri" w:hAnsi="Calibri" w:cs="Calibri"/>
                <w:sz w:val="22"/>
                <w:szCs w:val="22"/>
                <w:lang w:val="sr-Cyrl-RS" w:eastAsia="en-GB"/>
              </w:rPr>
            </w:pPr>
          </w:p>
        </w:tc>
        <w:tc>
          <w:tcPr>
            <w:tcW w:w="1701" w:type="dxa"/>
            <w:tcBorders>
              <w:left w:val="single" w:sz="4" w:space="0" w:color="FFFFFF"/>
              <w:right w:val="single" w:sz="4" w:space="0" w:color="FFFFFF"/>
            </w:tcBorders>
            <w:shd w:val="clear" w:color="auto" w:fill="2F5496"/>
            <w:vAlign w:val="center"/>
          </w:tcPr>
          <w:p w14:paraId="25727CC5" w14:textId="77777777" w:rsidR="00F600A3" w:rsidRPr="0005381B" w:rsidRDefault="00F600A3"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val="sr-Cyrl-RS" w:eastAsia="en-GB"/>
              </w:rPr>
              <w:t>Зајечар</w:t>
            </w:r>
          </w:p>
        </w:tc>
        <w:tc>
          <w:tcPr>
            <w:tcW w:w="2268" w:type="dxa"/>
            <w:tcBorders>
              <w:left w:val="single" w:sz="4" w:space="0" w:color="FFFFFF"/>
            </w:tcBorders>
            <w:shd w:val="clear" w:color="auto" w:fill="2F5496"/>
            <w:vAlign w:val="center"/>
          </w:tcPr>
          <w:p w14:paraId="34295EA0" w14:textId="77777777" w:rsidR="00F600A3" w:rsidRPr="0005381B" w:rsidRDefault="00F600A3" w:rsidP="00D53C8B">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val="sr-Cyrl-RS" w:eastAsia="en-GB"/>
              </w:rPr>
              <w:t>Република Србија</w:t>
            </w:r>
          </w:p>
        </w:tc>
      </w:tr>
      <w:tr w:rsidR="00F600A3" w:rsidRPr="0005381B" w14:paraId="5D64A82C" w14:textId="77777777" w:rsidTr="00BB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cPr>
          <w:p w14:paraId="10733295" w14:textId="77777777" w:rsidR="00F600A3" w:rsidRPr="0005381B" w:rsidRDefault="00F600A3" w:rsidP="00D53C8B">
            <w:pPr>
              <w:spacing w:after="120"/>
              <w:jc w:val="both"/>
              <w:rPr>
                <w:rFonts w:ascii="Calibri" w:hAnsi="Calibri" w:cs="Calibri"/>
                <w:color w:val="1F3864"/>
                <w:sz w:val="22"/>
                <w:szCs w:val="22"/>
                <w:lang w:val="sr-Cyrl-RS" w:eastAsia="en-GB"/>
              </w:rPr>
            </w:pPr>
            <w:r w:rsidRPr="0005381B">
              <w:rPr>
                <w:rFonts w:ascii="Calibri" w:hAnsi="Calibri" w:cs="Calibri"/>
                <w:color w:val="1F3864"/>
                <w:sz w:val="22"/>
                <w:szCs w:val="22"/>
                <w:lang w:val="sr-Cyrl-RS" w:eastAsia="en-GB"/>
              </w:rPr>
              <w:t>Здравствена заштита деце</w:t>
            </w:r>
          </w:p>
        </w:tc>
        <w:tc>
          <w:tcPr>
            <w:tcW w:w="1701" w:type="dxa"/>
            <w:shd w:val="clear" w:color="auto" w:fill="D9E2F3"/>
          </w:tcPr>
          <w:p w14:paraId="2E683132" w14:textId="77777777" w:rsidR="00F600A3" w:rsidRPr="0005381B" w:rsidRDefault="00F600A3" w:rsidP="00D53C8B">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val="sr-Cyrl-RS" w:eastAsia="en-GB"/>
              </w:rPr>
              <w:t>1,6</w:t>
            </w:r>
          </w:p>
        </w:tc>
        <w:tc>
          <w:tcPr>
            <w:tcW w:w="2268" w:type="dxa"/>
            <w:shd w:val="clear" w:color="auto" w:fill="D9E2F3"/>
          </w:tcPr>
          <w:p w14:paraId="6E3409B0" w14:textId="77777777" w:rsidR="00F600A3" w:rsidRPr="0005381B" w:rsidRDefault="00F600A3" w:rsidP="00D53C8B">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eastAsia="en-GB"/>
              </w:rPr>
              <w:t>1,5</w:t>
            </w:r>
          </w:p>
        </w:tc>
      </w:tr>
      <w:tr w:rsidR="00F600A3" w:rsidRPr="0005381B" w14:paraId="4288D7A2" w14:textId="77777777" w:rsidTr="00BB1CF9">
        <w:tc>
          <w:tcPr>
            <w:cnfStyle w:val="001000000000" w:firstRow="0" w:lastRow="0" w:firstColumn="1" w:lastColumn="0" w:oddVBand="0" w:evenVBand="0" w:oddHBand="0" w:evenHBand="0" w:firstRowFirstColumn="0" w:firstRowLastColumn="0" w:lastRowFirstColumn="0" w:lastRowLastColumn="0"/>
            <w:tcW w:w="5524" w:type="dxa"/>
            <w:shd w:val="clear" w:color="auto" w:fill="B4C6E7"/>
          </w:tcPr>
          <w:p w14:paraId="7994928C" w14:textId="77777777" w:rsidR="00F600A3" w:rsidRPr="0005381B" w:rsidRDefault="00F600A3" w:rsidP="00D53C8B">
            <w:pPr>
              <w:spacing w:after="120"/>
              <w:jc w:val="both"/>
              <w:rPr>
                <w:rFonts w:ascii="Calibri" w:hAnsi="Calibri" w:cs="Calibri"/>
                <w:color w:val="1F3864"/>
                <w:sz w:val="22"/>
                <w:szCs w:val="22"/>
                <w:lang w:val="sr-Cyrl-RS" w:eastAsia="en-GB"/>
              </w:rPr>
            </w:pPr>
            <w:r w:rsidRPr="0005381B">
              <w:rPr>
                <w:rFonts w:ascii="Calibri" w:hAnsi="Calibri" w:cs="Calibri"/>
                <w:color w:val="1F3864"/>
                <w:sz w:val="22"/>
                <w:szCs w:val="22"/>
                <w:lang w:val="sr-Cyrl-RS" w:eastAsia="en-GB"/>
              </w:rPr>
              <w:t>Здравствена заштита жена</w:t>
            </w:r>
          </w:p>
        </w:tc>
        <w:tc>
          <w:tcPr>
            <w:tcW w:w="1701" w:type="dxa"/>
            <w:shd w:val="clear" w:color="auto" w:fill="B4C6E7"/>
          </w:tcPr>
          <w:p w14:paraId="53C6FAA5" w14:textId="77777777" w:rsidR="00F600A3" w:rsidRPr="0005381B" w:rsidRDefault="00F600A3" w:rsidP="00D53C8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eastAsia="en-GB"/>
              </w:rPr>
              <w:t>0,</w:t>
            </w:r>
            <w:r w:rsidRPr="0005381B">
              <w:rPr>
                <w:rFonts w:ascii="Calibri" w:hAnsi="Calibri" w:cs="Calibri"/>
                <w:sz w:val="22"/>
                <w:szCs w:val="22"/>
                <w:lang w:val="sr-Cyrl-RS" w:eastAsia="en-GB"/>
              </w:rPr>
              <w:t>13</w:t>
            </w:r>
          </w:p>
        </w:tc>
        <w:tc>
          <w:tcPr>
            <w:tcW w:w="2268" w:type="dxa"/>
            <w:shd w:val="clear" w:color="auto" w:fill="B4C6E7"/>
          </w:tcPr>
          <w:p w14:paraId="138A7A77" w14:textId="77777777" w:rsidR="00F600A3" w:rsidRPr="0005381B" w:rsidRDefault="00F600A3" w:rsidP="00D53C8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eastAsia="en-GB"/>
              </w:rPr>
              <w:t>0,</w:t>
            </w:r>
            <w:r w:rsidRPr="0005381B">
              <w:rPr>
                <w:rFonts w:ascii="Calibri" w:hAnsi="Calibri" w:cs="Calibri"/>
                <w:sz w:val="22"/>
                <w:szCs w:val="22"/>
                <w:lang w:val="sr-Cyrl-RS" w:eastAsia="en-GB"/>
              </w:rPr>
              <w:t>17</w:t>
            </w:r>
          </w:p>
        </w:tc>
      </w:tr>
      <w:tr w:rsidR="00F600A3" w:rsidRPr="0005381B" w14:paraId="1B6B3157" w14:textId="77777777" w:rsidTr="00BB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cPr>
          <w:p w14:paraId="16C548BB" w14:textId="77777777" w:rsidR="00F600A3" w:rsidRPr="0005381B" w:rsidRDefault="00F600A3" w:rsidP="00D53C8B">
            <w:pPr>
              <w:spacing w:after="120"/>
              <w:jc w:val="both"/>
              <w:rPr>
                <w:rFonts w:ascii="Calibri" w:hAnsi="Calibri" w:cs="Calibri"/>
                <w:color w:val="1F3864"/>
                <w:sz w:val="22"/>
                <w:szCs w:val="22"/>
                <w:lang w:val="sr-Cyrl-RS" w:eastAsia="en-GB"/>
              </w:rPr>
            </w:pPr>
            <w:r w:rsidRPr="0005381B">
              <w:rPr>
                <w:rFonts w:ascii="Calibri" w:hAnsi="Calibri" w:cs="Calibri"/>
                <w:color w:val="1F3864"/>
                <w:sz w:val="22"/>
                <w:szCs w:val="22"/>
                <w:lang w:val="sr-Cyrl-RS" w:eastAsia="en-GB"/>
              </w:rPr>
              <w:t>Здравствена заштита одраслог становништва</w:t>
            </w:r>
          </w:p>
        </w:tc>
        <w:tc>
          <w:tcPr>
            <w:tcW w:w="1701" w:type="dxa"/>
            <w:shd w:val="clear" w:color="auto" w:fill="D9E2F3"/>
          </w:tcPr>
          <w:p w14:paraId="2983F079" w14:textId="77777777" w:rsidR="00F600A3" w:rsidRPr="0005381B" w:rsidRDefault="00F600A3" w:rsidP="00D53C8B">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val="sr-Cyrl-RS" w:eastAsia="en-GB"/>
              </w:rPr>
              <w:t>0,6</w:t>
            </w:r>
          </w:p>
        </w:tc>
        <w:tc>
          <w:tcPr>
            <w:tcW w:w="2268" w:type="dxa"/>
            <w:shd w:val="clear" w:color="auto" w:fill="D9E2F3"/>
          </w:tcPr>
          <w:p w14:paraId="45AD10D2" w14:textId="77777777" w:rsidR="00F600A3" w:rsidRPr="0005381B" w:rsidRDefault="00F600A3" w:rsidP="00D53C8B">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eastAsia="en-GB"/>
              </w:rPr>
              <w:t>0,</w:t>
            </w:r>
            <w:r w:rsidRPr="0005381B">
              <w:rPr>
                <w:rFonts w:ascii="Calibri" w:hAnsi="Calibri" w:cs="Calibri"/>
                <w:sz w:val="22"/>
                <w:szCs w:val="22"/>
                <w:lang w:val="sr-Cyrl-RS" w:eastAsia="en-GB"/>
              </w:rPr>
              <w:t>6</w:t>
            </w:r>
          </w:p>
        </w:tc>
      </w:tr>
      <w:tr w:rsidR="00F600A3" w:rsidRPr="0005381B" w14:paraId="4BB13A8C" w14:textId="77777777" w:rsidTr="00BB1CF9">
        <w:tc>
          <w:tcPr>
            <w:cnfStyle w:val="001000000000" w:firstRow="0" w:lastRow="0" w:firstColumn="1" w:lastColumn="0" w:oddVBand="0" w:evenVBand="0" w:oddHBand="0" w:evenHBand="0" w:firstRowFirstColumn="0" w:firstRowLastColumn="0" w:lastRowFirstColumn="0" w:lastRowLastColumn="0"/>
            <w:tcW w:w="5524" w:type="dxa"/>
            <w:shd w:val="clear" w:color="auto" w:fill="B4C6E7"/>
          </w:tcPr>
          <w:p w14:paraId="7A50A367" w14:textId="77777777" w:rsidR="00F600A3" w:rsidRPr="0005381B" w:rsidRDefault="00F600A3" w:rsidP="00D53C8B">
            <w:pPr>
              <w:spacing w:after="120"/>
              <w:jc w:val="both"/>
              <w:rPr>
                <w:rFonts w:ascii="Calibri" w:hAnsi="Calibri" w:cs="Calibri"/>
                <w:color w:val="1F3864"/>
                <w:sz w:val="22"/>
                <w:szCs w:val="22"/>
                <w:lang w:val="sr-Cyrl-RS" w:eastAsia="en-GB"/>
              </w:rPr>
            </w:pPr>
            <w:r w:rsidRPr="0005381B">
              <w:rPr>
                <w:rFonts w:ascii="Calibri" w:hAnsi="Calibri" w:cs="Calibri"/>
                <w:color w:val="1F3864"/>
                <w:sz w:val="22"/>
                <w:szCs w:val="22"/>
                <w:lang w:val="sr-Cyrl-RS" w:eastAsia="en-GB"/>
              </w:rPr>
              <w:t>Стоматолошка заштита деце и омладине</w:t>
            </w:r>
          </w:p>
        </w:tc>
        <w:tc>
          <w:tcPr>
            <w:tcW w:w="1701" w:type="dxa"/>
            <w:shd w:val="clear" w:color="auto" w:fill="B4C6E7"/>
          </w:tcPr>
          <w:p w14:paraId="0299AD98" w14:textId="77777777" w:rsidR="00F600A3" w:rsidRPr="0005381B" w:rsidRDefault="00F600A3" w:rsidP="00D53C8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r-Cyrl-RS" w:eastAsia="en-GB"/>
              </w:rPr>
            </w:pPr>
            <w:r w:rsidRPr="0005381B">
              <w:rPr>
                <w:rFonts w:ascii="Calibri" w:hAnsi="Calibri" w:cs="Calibri"/>
                <w:sz w:val="22"/>
                <w:szCs w:val="22"/>
                <w:lang w:val="sr-Cyrl-RS" w:eastAsia="en-GB"/>
              </w:rPr>
              <w:t>0,6</w:t>
            </w:r>
          </w:p>
        </w:tc>
        <w:tc>
          <w:tcPr>
            <w:tcW w:w="2268" w:type="dxa"/>
            <w:shd w:val="clear" w:color="auto" w:fill="B4C6E7"/>
          </w:tcPr>
          <w:p w14:paraId="5CA54768" w14:textId="77777777" w:rsidR="00F600A3" w:rsidRPr="0005381B" w:rsidRDefault="00F600A3" w:rsidP="00D53C8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en-GB"/>
              </w:rPr>
            </w:pPr>
            <w:r w:rsidRPr="0005381B">
              <w:rPr>
                <w:rFonts w:ascii="Calibri" w:hAnsi="Calibri" w:cs="Calibri"/>
                <w:sz w:val="22"/>
                <w:szCs w:val="22"/>
                <w:lang w:eastAsia="en-GB"/>
              </w:rPr>
              <w:t>0,7</w:t>
            </w:r>
          </w:p>
        </w:tc>
      </w:tr>
    </w:tbl>
    <w:p w14:paraId="691FEE90" w14:textId="77777777" w:rsidR="00F600A3" w:rsidRPr="0005381B" w:rsidRDefault="00F600A3" w:rsidP="00D53C8B">
      <w:pPr>
        <w:spacing w:after="120"/>
        <w:jc w:val="both"/>
        <w:rPr>
          <w:rFonts w:ascii="Calibri" w:hAnsi="Calibri" w:cs="Calibri"/>
          <w:sz w:val="22"/>
          <w:szCs w:val="22"/>
          <w:lang w:val="sr-Cyrl-RS" w:eastAsia="en-GB"/>
        </w:rPr>
      </w:pPr>
      <w:r w:rsidRPr="0005381B">
        <w:rPr>
          <w:rFonts w:ascii="Calibri" w:hAnsi="Calibri" w:cs="Calibri"/>
          <w:sz w:val="22"/>
          <w:szCs w:val="22"/>
          <w:lang w:val="sr-Cyrl-RS" w:eastAsia="en-GB"/>
        </w:rPr>
        <w:t>Извор: ДевИнфо база</w:t>
      </w:r>
      <w:r w:rsidRPr="0005381B">
        <w:rPr>
          <w:rFonts w:ascii="Calibri" w:hAnsi="Calibri" w:cs="Calibri"/>
          <w:sz w:val="22"/>
          <w:szCs w:val="22"/>
          <w:lang w:eastAsia="en-GB"/>
        </w:rPr>
        <w:t>,</w:t>
      </w:r>
      <w:r w:rsidRPr="0005381B">
        <w:rPr>
          <w:rFonts w:ascii="Calibri" w:hAnsi="Calibri" w:cs="Calibri"/>
          <w:sz w:val="22"/>
          <w:szCs w:val="22"/>
          <w:lang w:val="sr-Cyrl-RS" w:eastAsia="en-GB"/>
        </w:rPr>
        <w:t xml:space="preserve"> Републички завод за статистику.</w:t>
      </w:r>
    </w:p>
    <w:p w14:paraId="09100520" w14:textId="77777777" w:rsidR="00F600A3" w:rsidRPr="0005381B" w:rsidRDefault="00F600A3" w:rsidP="00D53C8B">
      <w:pPr>
        <w:spacing w:after="120"/>
        <w:jc w:val="both"/>
        <w:rPr>
          <w:rFonts w:ascii="Calibri" w:hAnsi="Calibri" w:cs="Calibri"/>
          <w:w w:val="110"/>
          <w:sz w:val="22"/>
          <w:szCs w:val="22"/>
          <w:lang w:val="sr-Cyrl-RS"/>
        </w:rPr>
      </w:pPr>
      <w:r w:rsidRPr="0005381B">
        <w:rPr>
          <w:rFonts w:ascii="Calibri" w:hAnsi="Calibri" w:cs="Calibri"/>
          <w:w w:val="110"/>
          <w:sz w:val="22"/>
          <w:szCs w:val="22"/>
          <w:lang w:val="sr-Cyrl-RS"/>
        </w:rPr>
        <w:t xml:space="preserve">Проценат имунизације деце је висок и незнатно је виши од републичког просека, када је у питању вакцина против дифтерије, тетануса и великог кашља. </w:t>
      </w:r>
    </w:p>
    <w:p w14:paraId="46A144F0" w14:textId="77777777" w:rsidR="00F600A3" w:rsidRPr="0005381B" w:rsidRDefault="00F600A3" w:rsidP="00D53C8B">
      <w:pPr>
        <w:keepNext/>
        <w:keepLines/>
        <w:spacing w:before="200"/>
        <w:jc w:val="both"/>
        <w:outlineLvl w:val="1"/>
        <w:rPr>
          <w:rFonts w:ascii="Calibri" w:hAnsi="Calibri" w:cs="Calibri"/>
          <w:b/>
          <w:bCs/>
          <w:color w:val="4F81BD" w:themeColor="accent1"/>
          <w:w w:val="110"/>
          <w:sz w:val="22"/>
          <w:szCs w:val="22"/>
          <w:lang w:val="sr-Latn-RS"/>
        </w:rPr>
      </w:pPr>
      <w:bookmarkStart w:id="93" w:name="_Toc94046500"/>
      <w:bookmarkStart w:id="94" w:name="_Toc96436652"/>
      <w:r w:rsidRPr="0005381B">
        <w:rPr>
          <w:rFonts w:ascii="Calibri" w:hAnsi="Calibri" w:cs="Calibri"/>
          <w:b/>
          <w:bCs/>
          <w:color w:val="4F81BD" w:themeColor="accent1"/>
          <w:w w:val="110"/>
          <w:sz w:val="22"/>
          <w:szCs w:val="22"/>
          <w:lang w:val="sr-Cyrl-RS"/>
        </w:rPr>
        <w:t>Социјална заштита</w:t>
      </w:r>
      <w:bookmarkEnd w:id="93"/>
      <w:bookmarkEnd w:id="94"/>
    </w:p>
    <w:p w14:paraId="628D8505" w14:textId="77777777" w:rsidR="002C4DBF" w:rsidRPr="0005381B" w:rsidRDefault="002C4DBF" w:rsidP="00D53C8B">
      <w:pPr>
        <w:keepNext/>
        <w:keepLines/>
        <w:spacing w:before="200"/>
        <w:jc w:val="both"/>
        <w:outlineLvl w:val="1"/>
        <w:rPr>
          <w:rFonts w:ascii="Calibri" w:hAnsi="Calibri" w:cs="Calibri"/>
          <w:b/>
          <w:bCs/>
          <w:color w:val="4F81BD" w:themeColor="accent1"/>
          <w:w w:val="110"/>
          <w:sz w:val="22"/>
          <w:szCs w:val="22"/>
          <w:lang w:val="sr-Latn-RS"/>
        </w:rPr>
      </w:pPr>
    </w:p>
    <w:p w14:paraId="33DE7A63"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 xml:space="preserve">Удео </w:t>
      </w:r>
      <w:r w:rsidRPr="0005381B">
        <w:rPr>
          <w:rFonts w:ascii="Calibri" w:hAnsi="Calibri" w:cs="Calibri"/>
          <w:color w:val="365F91" w:themeColor="accent1" w:themeShade="BF"/>
          <w:w w:val="110"/>
          <w:sz w:val="22"/>
          <w:szCs w:val="22"/>
          <w:lang w:val="sr-Cyrl-RS"/>
        </w:rPr>
        <w:t xml:space="preserve">расхода за социјалну заштиту </w:t>
      </w:r>
      <w:r w:rsidRPr="0005381B">
        <w:rPr>
          <w:rFonts w:ascii="Calibri" w:hAnsi="Calibri" w:cs="Calibri"/>
          <w:w w:val="110"/>
          <w:sz w:val="22"/>
          <w:szCs w:val="22"/>
          <w:lang w:val="sr-Cyrl-RS"/>
        </w:rPr>
        <w:t xml:space="preserve">у градском буџету износи 77,897.000,00 РСД односно </w:t>
      </w:r>
      <w:r w:rsidRPr="0005381B">
        <w:rPr>
          <w:rFonts w:ascii="Calibri" w:hAnsi="Calibri" w:cs="Calibri"/>
          <w:color w:val="365F91" w:themeColor="accent1" w:themeShade="BF"/>
          <w:w w:val="110"/>
          <w:sz w:val="22"/>
          <w:szCs w:val="22"/>
          <w:lang w:val="sr-Cyrl-RS"/>
        </w:rPr>
        <w:t xml:space="preserve">3,72% </w:t>
      </w:r>
      <w:r w:rsidRPr="0005381B">
        <w:rPr>
          <w:rFonts w:ascii="Calibri" w:hAnsi="Calibri" w:cs="Calibri"/>
          <w:w w:val="110"/>
          <w:sz w:val="22"/>
          <w:szCs w:val="22"/>
          <w:lang w:val="sr-Cyrl-RS"/>
        </w:rPr>
        <w:t>и знатно је испод је просека издвајања за социјалну заштиту ЈЛС у Републици Србији (5-6%).</w:t>
      </w:r>
    </w:p>
    <w:p w14:paraId="790A0193"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 xml:space="preserve">Град Зајечар  је у 2022. години обезбеђивао следеће услуге : </w:t>
      </w:r>
    </w:p>
    <w:p w14:paraId="0FEB6DE6"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w:t>
      </w:r>
      <w:r w:rsidRPr="0005381B">
        <w:rPr>
          <w:rFonts w:ascii="Calibri" w:hAnsi="Calibri" w:cs="Calibri"/>
          <w:w w:val="110"/>
          <w:sz w:val="22"/>
          <w:szCs w:val="22"/>
          <w:lang w:val="sr-Cyrl-RS"/>
        </w:rPr>
        <w:tab/>
        <w:t>услугу  помоћ у кући за одрасла и старија лица ,</w:t>
      </w:r>
    </w:p>
    <w:p w14:paraId="55E3D005"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lastRenderedPageBreak/>
        <w:t>•</w:t>
      </w:r>
      <w:r w:rsidRPr="0005381B">
        <w:rPr>
          <w:rFonts w:ascii="Calibri" w:hAnsi="Calibri" w:cs="Calibri"/>
          <w:w w:val="110"/>
          <w:sz w:val="22"/>
          <w:szCs w:val="22"/>
          <w:lang w:val="sr-Cyrl-RS"/>
        </w:rPr>
        <w:tab/>
        <w:t xml:space="preserve"> дневни боравак за децу са сметњама у развоју „ Облутак“ ,</w:t>
      </w:r>
    </w:p>
    <w:p w14:paraId="1FB023E3"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w:t>
      </w:r>
      <w:r w:rsidRPr="0005381B">
        <w:rPr>
          <w:rFonts w:ascii="Calibri" w:hAnsi="Calibri" w:cs="Calibri"/>
          <w:w w:val="110"/>
          <w:sz w:val="22"/>
          <w:szCs w:val="22"/>
          <w:lang w:val="sr-Cyrl-RS"/>
        </w:rPr>
        <w:tab/>
        <w:t xml:space="preserve"> услугу социјално становање у заштићеним условима ,</w:t>
      </w:r>
    </w:p>
    <w:p w14:paraId="435D8DA9"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w:t>
      </w:r>
      <w:r w:rsidRPr="0005381B">
        <w:rPr>
          <w:rFonts w:ascii="Calibri" w:hAnsi="Calibri" w:cs="Calibri"/>
          <w:w w:val="110"/>
          <w:sz w:val="22"/>
          <w:szCs w:val="22"/>
          <w:lang w:val="sr-Cyrl-RS"/>
        </w:rPr>
        <w:tab/>
        <w:t xml:space="preserve"> услугу Клуб за старија лица , право на бесплатну кухињу   </w:t>
      </w:r>
    </w:p>
    <w:p w14:paraId="77107032"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w:t>
      </w:r>
      <w:r w:rsidRPr="0005381B">
        <w:rPr>
          <w:rFonts w:ascii="Calibri" w:hAnsi="Calibri" w:cs="Calibri"/>
          <w:w w:val="110"/>
          <w:sz w:val="22"/>
          <w:szCs w:val="22"/>
          <w:lang w:val="sr-Cyrl-RS"/>
        </w:rPr>
        <w:tab/>
        <w:t xml:space="preserve"> предат је захтев за добијање лиценце за пружање услуге за личног пратиоца детета  са Елаборатом о испуњености услова. </w:t>
      </w:r>
    </w:p>
    <w:p w14:paraId="4CAD2C45"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Услуга помоћ у кући за одрасла и старија лица обезбеђује се за 70 корисника.</w:t>
      </w:r>
      <w:r w:rsidRPr="0005381B">
        <w:rPr>
          <w:rFonts w:ascii="Calibri" w:hAnsi="Calibri" w:cs="Calibri"/>
          <w:w w:val="110"/>
          <w:sz w:val="22"/>
          <w:szCs w:val="22"/>
        </w:rPr>
        <w:t xml:space="preserve"> </w:t>
      </w:r>
      <w:r w:rsidRPr="0005381B">
        <w:rPr>
          <w:rFonts w:ascii="Calibri" w:hAnsi="Calibri" w:cs="Calibri"/>
          <w:w w:val="110"/>
          <w:sz w:val="22"/>
          <w:szCs w:val="22"/>
          <w:lang w:val="sr-Cyrl-RS"/>
        </w:rPr>
        <w:t xml:space="preserve">Током године обновљена лиценца за пружање наведене услуге . </w:t>
      </w:r>
    </w:p>
    <w:p w14:paraId="2A882185"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 xml:space="preserve">Дневни боравак за децу са сметњама у развоју „ Облутак „ </w:t>
      </w:r>
      <w:r w:rsidRPr="0005381B">
        <w:rPr>
          <w:rFonts w:ascii="Calibri" w:hAnsi="Calibri" w:cs="Calibri"/>
          <w:w w:val="110"/>
          <w:sz w:val="22"/>
          <w:szCs w:val="22"/>
        </w:rPr>
        <w:t xml:space="preserve"> </w:t>
      </w:r>
      <w:r w:rsidRPr="0005381B">
        <w:rPr>
          <w:rFonts w:ascii="Calibri" w:hAnsi="Calibri" w:cs="Calibri"/>
          <w:w w:val="110"/>
          <w:sz w:val="22"/>
          <w:szCs w:val="22"/>
          <w:lang w:val="sr-Cyrl-RS"/>
        </w:rPr>
        <w:t>је установа социјалне заштите која је 2008. године основана од старне Града Зајечара и пружа услугу за 20 лица старости од 7 до 35 година из категорија умерено  и тешко ментално ометених у развоју.</w:t>
      </w:r>
      <w:r w:rsidRPr="0005381B">
        <w:rPr>
          <w:rFonts w:ascii="Calibri" w:hAnsi="Calibri" w:cs="Calibri"/>
          <w:w w:val="110"/>
          <w:sz w:val="22"/>
          <w:szCs w:val="22"/>
        </w:rPr>
        <w:t xml:space="preserve"> </w:t>
      </w:r>
      <w:r w:rsidRPr="0005381B">
        <w:rPr>
          <w:rFonts w:ascii="Calibri" w:hAnsi="Calibri" w:cs="Calibri"/>
          <w:w w:val="110"/>
          <w:sz w:val="22"/>
          <w:szCs w:val="22"/>
          <w:lang w:val="sr-Cyrl-RS"/>
        </w:rPr>
        <w:t xml:space="preserve">Услуга се пружа током читаве године . </w:t>
      </w:r>
    </w:p>
    <w:p w14:paraId="437AA59C"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 xml:space="preserve">Услуга социјално становање у заштићеним условима је услуга  о коришћењу 3 наменска објекта са по 16 стамбених јединица, односно 10 стамбених јединица. Укупан број лица корисника услуге социјално становање је 128. </w:t>
      </w:r>
    </w:p>
    <w:p w14:paraId="533037A6"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 xml:space="preserve">Услуга Клуб за старија лица на територији града Зајечара функционише у оквиру посебне организационе јединоце Центра за социјални рад „ Зајечар“ у Зајечару, а финансира се од стране локалне самоуправе. </w:t>
      </w:r>
    </w:p>
    <w:p w14:paraId="7BD3BD4F" w14:textId="77777777" w:rsidR="00F600A3" w:rsidRPr="0005381B" w:rsidRDefault="00F600A3" w:rsidP="00D53C8B">
      <w:pPr>
        <w:jc w:val="both"/>
        <w:rPr>
          <w:rFonts w:ascii="Calibri" w:hAnsi="Calibri" w:cs="Calibri"/>
          <w:w w:val="110"/>
          <w:sz w:val="22"/>
          <w:szCs w:val="22"/>
          <w:lang w:val="sr-Cyrl-RS"/>
        </w:rPr>
      </w:pPr>
      <w:r w:rsidRPr="0005381B">
        <w:rPr>
          <w:rFonts w:ascii="Calibri" w:hAnsi="Calibri" w:cs="Calibri"/>
          <w:w w:val="110"/>
          <w:sz w:val="22"/>
          <w:szCs w:val="22"/>
          <w:lang w:val="sr-Cyrl-RS"/>
        </w:rPr>
        <w:t>Укупан број корисника Клуба за старија лица „ Златна јесен „ износи 154 лица .</w:t>
      </w:r>
    </w:p>
    <w:p w14:paraId="05127005" w14:textId="77777777" w:rsidR="007D09F7" w:rsidRPr="0005381B" w:rsidRDefault="00F600A3" w:rsidP="00D53C8B">
      <w:pPr>
        <w:jc w:val="both"/>
        <w:rPr>
          <w:rFonts w:ascii="Calibri" w:hAnsi="Calibri" w:cs="Calibri"/>
          <w:w w:val="110"/>
          <w:sz w:val="22"/>
          <w:szCs w:val="22"/>
          <w:lang w:val="sr-Latn-RS"/>
        </w:rPr>
      </w:pPr>
      <w:r w:rsidRPr="0005381B">
        <w:rPr>
          <w:rFonts w:ascii="Calibri" w:hAnsi="Calibri" w:cs="Calibri"/>
          <w:w w:val="110"/>
          <w:sz w:val="22"/>
          <w:szCs w:val="22"/>
          <w:lang w:val="sr-Cyrl-RS"/>
        </w:rPr>
        <w:t>Укупна издвајања за локалне услуге социјалне заштите 2021. године су износила  30.181.000,00 по становнику. Партиципација корисника у плаћању услуге уведена је само за кориснике услуге помоћ у кући за одрасла и</w:t>
      </w:r>
      <w:r w:rsidRPr="0005381B">
        <w:rPr>
          <w:rFonts w:ascii="Calibri" w:hAnsi="Calibri" w:cs="Calibri"/>
          <w:w w:val="110"/>
          <w:sz w:val="22"/>
          <w:szCs w:val="22"/>
        </w:rPr>
        <w:t xml:space="preserve"> </w:t>
      </w:r>
      <w:r w:rsidRPr="0005381B">
        <w:rPr>
          <w:rFonts w:ascii="Calibri" w:hAnsi="Calibri" w:cs="Calibri"/>
          <w:w w:val="110"/>
          <w:sz w:val="22"/>
          <w:szCs w:val="22"/>
          <w:lang w:val="sr-Cyrl-RS"/>
        </w:rPr>
        <w:t>старија лица.</w:t>
      </w:r>
    </w:p>
    <w:p w14:paraId="2F602E15" w14:textId="77777777" w:rsidR="00CF52B7" w:rsidRPr="0005381B" w:rsidRDefault="00CF52B7" w:rsidP="00D53C8B">
      <w:pPr>
        <w:jc w:val="both"/>
        <w:rPr>
          <w:rFonts w:ascii="Calibri" w:hAnsi="Calibri" w:cs="Calibri"/>
          <w:w w:val="110"/>
          <w:sz w:val="22"/>
          <w:szCs w:val="22"/>
          <w:lang w:val="sr-Latn-RS"/>
        </w:rPr>
      </w:pPr>
    </w:p>
    <w:p w14:paraId="32BE3DF3" w14:textId="77777777" w:rsidR="002D3351" w:rsidRPr="0005381B" w:rsidRDefault="002D3351" w:rsidP="00D53C8B">
      <w:pPr>
        <w:keepNext/>
        <w:keepLines/>
        <w:tabs>
          <w:tab w:val="left" w:pos="2205"/>
        </w:tabs>
        <w:spacing w:before="200"/>
        <w:outlineLvl w:val="1"/>
        <w:rPr>
          <w:rFonts w:ascii="Calibri" w:hAnsi="Calibri" w:cs="Calibri"/>
          <w:b/>
          <w:bCs/>
          <w:color w:val="365F91" w:themeColor="accent1" w:themeShade="BF"/>
          <w:w w:val="110"/>
          <w:sz w:val="22"/>
          <w:szCs w:val="22"/>
          <w:lang w:val="sr-Latn-RS"/>
        </w:rPr>
      </w:pPr>
      <w:bookmarkStart w:id="95" w:name="_Toc94046501"/>
      <w:bookmarkStart w:id="96" w:name="_Toc96436653"/>
      <w:r w:rsidRPr="0005381B">
        <w:rPr>
          <w:rFonts w:ascii="Calibri" w:hAnsi="Calibri" w:cs="Calibri"/>
          <w:b/>
          <w:bCs/>
          <w:color w:val="365F91" w:themeColor="accent1" w:themeShade="BF"/>
          <w:w w:val="110"/>
          <w:sz w:val="22"/>
          <w:szCs w:val="22"/>
          <w:lang w:val="sr-Cyrl-RS"/>
        </w:rPr>
        <w:t>Култура</w:t>
      </w:r>
      <w:bookmarkEnd w:id="95"/>
      <w:bookmarkEnd w:id="96"/>
    </w:p>
    <w:p w14:paraId="4A0C09A1" w14:textId="77777777" w:rsidR="002D3351" w:rsidRPr="0005381B" w:rsidRDefault="002D3351" w:rsidP="00D53C8B">
      <w:pPr>
        <w:keepNext/>
        <w:keepLines/>
        <w:tabs>
          <w:tab w:val="left" w:pos="2205"/>
        </w:tabs>
        <w:spacing w:before="200"/>
        <w:outlineLvl w:val="1"/>
        <w:rPr>
          <w:rFonts w:ascii="Calibri" w:hAnsi="Calibri" w:cs="Calibri"/>
          <w:b/>
          <w:bCs/>
          <w:color w:val="365F91" w:themeColor="accent1" w:themeShade="BF"/>
          <w:w w:val="110"/>
          <w:sz w:val="22"/>
          <w:szCs w:val="22"/>
          <w:lang w:val="sr-Latn-RS"/>
        </w:rPr>
      </w:pPr>
    </w:p>
    <w:p w14:paraId="475B62B4" w14:textId="77777777" w:rsidR="002D3351" w:rsidRPr="0005381B" w:rsidRDefault="002D3351" w:rsidP="00D53C8B">
      <w:pPr>
        <w:shd w:val="clear" w:color="auto" w:fill="FFFFFF"/>
        <w:suppressAutoHyphens/>
        <w:jc w:val="both"/>
        <w:rPr>
          <w:rFonts w:ascii="Calibri" w:hAnsi="Calibri" w:cs="Calibri"/>
          <w:bCs/>
          <w:sz w:val="22"/>
          <w:szCs w:val="22"/>
          <w:lang w:val="sr-Cyrl-CS" w:eastAsia="zh-CN"/>
        </w:rPr>
      </w:pPr>
      <w:r w:rsidRPr="0005381B">
        <w:rPr>
          <w:rFonts w:ascii="Calibri" w:hAnsi="Calibri" w:cs="Calibri"/>
          <w:bCs/>
          <w:sz w:val="22"/>
          <w:szCs w:val="22"/>
          <w:lang w:val="sr-Cyrl-CS" w:eastAsia="zh-CN"/>
        </w:rPr>
        <w:t>На подручју града Зајечара остваривање потреба и општих интереса грађана у области културе поверено је следећим установама: Установа Народно позориште-Центар за културу „Зоран Радмиловић“, Народни музеј Зајечар, Историјски архив Тимочке крајине и Матична библиотека „Светозар Марковић“. Чињеница је да су поменуте установе културе смештајне у времешним зградама, међу којима су и поједине под заштитом Заводом за заштиту споменика Ниш, те да су неопходне извесне санације у смислу побољшања енергетске ефикасности</w:t>
      </w:r>
      <w:r w:rsidRPr="0005381B">
        <w:rPr>
          <w:rFonts w:ascii="Calibri" w:hAnsi="Calibri" w:cs="Calibri"/>
          <w:bCs/>
          <w:sz w:val="22"/>
          <w:szCs w:val="22"/>
          <w:lang w:val="sr-Cyrl-RS" w:eastAsia="zh-CN"/>
        </w:rPr>
        <w:t xml:space="preserve">, </w:t>
      </w:r>
      <w:r w:rsidRPr="0005381B">
        <w:rPr>
          <w:rFonts w:ascii="Calibri" w:hAnsi="Calibri" w:cs="Calibri"/>
          <w:bCs/>
          <w:sz w:val="22"/>
          <w:szCs w:val="22"/>
          <w:lang w:val="sr-Cyrl-CS" w:eastAsia="zh-CN"/>
        </w:rPr>
        <w:t>реконструкције и адаптације изложбених простора и радних просторија</w:t>
      </w:r>
      <w:r w:rsidRPr="0005381B">
        <w:rPr>
          <w:rFonts w:ascii="Calibri" w:hAnsi="Calibri" w:cs="Calibri"/>
          <w:sz w:val="22"/>
          <w:szCs w:val="22"/>
          <w:lang w:eastAsia="zh-CN"/>
        </w:rPr>
        <w:t xml:space="preserve"> </w:t>
      </w:r>
      <w:r w:rsidRPr="0005381B">
        <w:rPr>
          <w:rFonts w:ascii="Calibri" w:hAnsi="Calibri" w:cs="Calibri"/>
          <w:bCs/>
          <w:sz w:val="22"/>
          <w:szCs w:val="22"/>
          <w:lang w:val="sr-Cyrl-CS" w:eastAsia="zh-CN"/>
        </w:rPr>
        <w:t>озвучења и  расвете. Поред тога, реализација било ког програма из области културе није могућа без адекватне заштите објеката од пожара и остале техничке подршке.</w:t>
      </w:r>
    </w:p>
    <w:p w14:paraId="17E65B8D" w14:textId="77777777" w:rsidR="002D3351" w:rsidRPr="0005381B" w:rsidRDefault="002D3351" w:rsidP="00D53C8B">
      <w:pPr>
        <w:shd w:val="clear" w:color="auto" w:fill="FFFFFF"/>
        <w:suppressAutoHyphens/>
        <w:jc w:val="both"/>
        <w:rPr>
          <w:rFonts w:ascii="Calibri" w:hAnsi="Calibri" w:cs="Calibri"/>
          <w:bCs/>
          <w:sz w:val="22"/>
          <w:szCs w:val="22"/>
          <w:lang w:val="sr-Cyrl-CS" w:eastAsia="zh-CN"/>
        </w:rPr>
      </w:pPr>
    </w:p>
    <w:p w14:paraId="7B52E09F" w14:textId="77777777" w:rsidR="002D3351" w:rsidRPr="0005381B" w:rsidRDefault="002D3351" w:rsidP="00D53C8B">
      <w:pPr>
        <w:shd w:val="clear" w:color="auto" w:fill="FFFFFF"/>
        <w:suppressAutoHyphens/>
        <w:jc w:val="both"/>
        <w:rPr>
          <w:rFonts w:ascii="Calibri" w:hAnsi="Calibri" w:cs="Calibri"/>
          <w:sz w:val="22"/>
          <w:szCs w:val="22"/>
          <w:lang w:val="sr-Cyrl-RS"/>
        </w:rPr>
      </w:pPr>
      <w:r w:rsidRPr="0005381B">
        <w:rPr>
          <w:rFonts w:ascii="Calibri" w:hAnsi="Calibri" w:cs="Calibri"/>
          <w:bCs/>
          <w:sz w:val="22"/>
          <w:szCs w:val="22"/>
          <w:lang w:val="sr-Cyrl-CS" w:eastAsia="zh-CN"/>
        </w:rPr>
        <w:t xml:space="preserve">Најзначајнији културни објекат је античка царска палата „Феликс Ромулијана“ – Гамзиград - </w:t>
      </w:r>
      <w:r w:rsidRPr="0005381B">
        <w:rPr>
          <w:rFonts w:ascii="Calibri" w:hAnsi="Calibri" w:cs="Calibri"/>
          <w:sz w:val="22"/>
          <w:szCs w:val="22"/>
        </w:rPr>
        <w:t>кој</w:t>
      </w:r>
      <w:r w:rsidRPr="0005381B">
        <w:rPr>
          <w:rFonts w:ascii="Calibri" w:hAnsi="Calibri" w:cs="Calibri"/>
          <w:sz w:val="22"/>
          <w:szCs w:val="22"/>
          <w:lang w:val="sr-Cyrl-RS"/>
        </w:rPr>
        <w:t>а</w:t>
      </w:r>
      <w:r w:rsidRPr="0005381B">
        <w:rPr>
          <w:rFonts w:ascii="Calibri" w:hAnsi="Calibri" w:cs="Calibri"/>
          <w:sz w:val="22"/>
          <w:szCs w:val="22"/>
        </w:rPr>
        <w:t xml:space="preserve"> се од 29. </w:t>
      </w:r>
      <w:proofErr w:type="gramStart"/>
      <w:r w:rsidRPr="0005381B">
        <w:rPr>
          <w:rFonts w:ascii="Calibri" w:hAnsi="Calibri" w:cs="Calibri"/>
          <w:sz w:val="22"/>
          <w:szCs w:val="22"/>
        </w:rPr>
        <w:t>јуна</w:t>
      </w:r>
      <w:proofErr w:type="gramEnd"/>
      <w:r w:rsidRPr="0005381B">
        <w:rPr>
          <w:rFonts w:ascii="Calibri" w:hAnsi="Calibri" w:cs="Calibri"/>
          <w:sz w:val="22"/>
          <w:szCs w:val="22"/>
        </w:rPr>
        <w:t xml:space="preserve"> 2007. </w:t>
      </w:r>
      <w:proofErr w:type="gramStart"/>
      <w:r w:rsidRPr="0005381B">
        <w:rPr>
          <w:rFonts w:ascii="Calibri" w:hAnsi="Calibri" w:cs="Calibri"/>
          <w:sz w:val="22"/>
          <w:szCs w:val="22"/>
        </w:rPr>
        <w:t>налази</w:t>
      </w:r>
      <w:proofErr w:type="gramEnd"/>
      <w:r w:rsidRPr="0005381B">
        <w:rPr>
          <w:rFonts w:ascii="Calibri" w:hAnsi="Calibri" w:cs="Calibri"/>
          <w:sz w:val="22"/>
          <w:szCs w:val="22"/>
        </w:rPr>
        <w:t xml:space="preserve"> на УНЕСКО-вој листи светске баштине.</w:t>
      </w:r>
      <w:r w:rsidRPr="0005381B">
        <w:rPr>
          <w:rFonts w:ascii="Calibri" w:hAnsi="Calibri" w:cs="Calibri"/>
          <w:sz w:val="22"/>
          <w:szCs w:val="22"/>
          <w:lang w:val="sr-Cyrl-RS"/>
        </w:rPr>
        <w:t xml:space="preserve"> „Феликс Ромулијана“ је најзначајнији туристички потенцијал града Зајечара. </w:t>
      </w:r>
    </w:p>
    <w:p w14:paraId="35804101" w14:textId="77777777" w:rsidR="002D3351" w:rsidRPr="0005381B" w:rsidRDefault="002D3351" w:rsidP="00D53C8B">
      <w:pPr>
        <w:shd w:val="clear" w:color="auto" w:fill="FFFFFF"/>
        <w:suppressAutoHyphens/>
        <w:jc w:val="both"/>
        <w:rPr>
          <w:rFonts w:ascii="Calibri" w:hAnsi="Calibri" w:cs="Calibri"/>
          <w:sz w:val="22"/>
          <w:szCs w:val="22"/>
          <w:lang w:val="sr-Cyrl-RS" w:eastAsia="zh-CN"/>
        </w:rPr>
      </w:pPr>
      <w:r w:rsidRPr="0005381B">
        <w:rPr>
          <w:rFonts w:ascii="Calibri" w:hAnsi="Calibri" w:cs="Calibri"/>
          <w:sz w:val="22"/>
          <w:szCs w:val="22"/>
          <w:lang w:val="sr-Cyrl-RS"/>
        </w:rPr>
        <w:t>Зајечар има недостатак смештајних капацитета. Постоји само један хотел који може да прими еће групе туриста. Ситуација се последнјих година ппоправила са појавом приватног смештаја и издаванјем „станова на дан“</w:t>
      </w:r>
    </w:p>
    <w:p w14:paraId="144A85FA" w14:textId="77777777" w:rsidR="002D3351" w:rsidRPr="0005381B" w:rsidRDefault="002D3351" w:rsidP="00D53C8B">
      <w:pPr>
        <w:shd w:val="clear" w:color="auto" w:fill="FFFFFF"/>
        <w:suppressAutoHyphens/>
        <w:jc w:val="both"/>
        <w:rPr>
          <w:rFonts w:ascii="Calibri" w:hAnsi="Calibri" w:cs="Calibri"/>
          <w:sz w:val="22"/>
          <w:szCs w:val="22"/>
          <w:lang w:val="sr-Cyrl-RS" w:eastAsia="zh-CN"/>
        </w:rPr>
      </w:pPr>
    </w:p>
    <w:p w14:paraId="0A028DA8" w14:textId="77777777" w:rsidR="002D3351" w:rsidRPr="0005381B" w:rsidRDefault="002D3351" w:rsidP="00D53C8B">
      <w:pPr>
        <w:shd w:val="clear" w:color="auto" w:fill="FFFFFF"/>
        <w:suppressAutoHyphens/>
        <w:jc w:val="both"/>
        <w:rPr>
          <w:rFonts w:ascii="Calibri" w:hAnsi="Calibri" w:cs="Calibri"/>
          <w:sz w:val="22"/>
          <w:szCs w:val="22"/>
          <w:lang w:val="sr-Cyrl-RS" w:eastAsia="zh-CN"/>
        </w:rPr>
      </w:pPr>
      <w:r w:rsidRPr="0005381B">
        <w:rPr>
          <w:rFonts w:ascii="Calibri" w:hAnsi="Calibri" w:cs="Calibri"/>
          <w:sz w:val="22"/>
          <w:szCs w:val="22"/>
          <w:lang w:val="sr-Cyrl-RS" w:eastAsia="zh-CN"/>
        </w:rPr>
        <w:t>Преглед броја и структуре туриста дат је у следећим табелама:</w:t>
      </w:r>
    </w:p>
    <w:p w14:paraId="1F012499" w14:textId="77777777" w:rsidR="002D3351" w:rsidRPr="0005381B" w:rsidRDefault="002D3351" w:rsidP="00D53C8B">
      <w:pPr>
        <w:rPr>
          <w:rFonts w:ascii="Calibri" w:hAnsi="Calibri" w:cs="Calibri"/>
          <w:i/>
          <w:sz w:val="22"/>
          <w:szCs w:val="22"/>
          <w:u w:val="single"/>
          <w:lang w:val="sr-Cyrl-CS"/>
        </w:rPr>
      </w:pPr>
    </w:p>
    <w:p w14:paraId="09E5CEC3" w14:textId="77777777" w:rsidR="002D3351" w:rsidRPr="0005381B" w:rsidRDefault="002D3351" w:rsidP="00D53C8B">
      <w:pPr>
        <w:keepNext/>
        <w:jc w:val="both"/>
        <w:rPr>
          <w:rFonts w:ascii="Calibri" w:hAnsi="Calibri" w:cs="Calibri"/>
          <w:sz w:val="22"/>
          <w:szCs w:val="22"/>
        </w:rPr>
      </w:pPr>
      <w:r w:rsidRPr="0005381B">
        <w:rPr>
          <w:rFonts w:ascii="Calibri" w:hAnsi="Calibri" w:cs="Calibri"/>
          <w:sz w:val="22"/>
          <w:szCs w:val="22"/>
          <w:lang w:val="sr-Cyrl-CS"/>
        </w:rPr>
        <w:t xml:space="preserve"> Туризам, 20</w:t>
      </w:r>
      <w:r w:rsidRPr="0005381B">
        <w:rPr>
          <w:rFonts w:ascii="Calibri" w:hAnsi="Calibri" w:cs="Calibri"/>
          <w:sz w:val="22"/>
          <w:szCs w:val="22"/>
        </w:rPr>
        <w:t>20</w:t>
      </w:r>
      <w:r w:rsidRPr="0005381B">
        <w:rPr>
          <w:rFonts w:ascii="Calibri" w:hAnsi="Calibri" w:cs="Calibri"/>
          <w:sz w:val="22"/>
          <w:szCs w:val="22"/>
          <w:lang w:val="sr-Cyrl-CS"/>
        </w:rPr>
        <w:t>.</w:t>
      </w:r>
      <w:r w:rsidRPr="0005381B">
        <w:rPr>
          <w:rFonts w:ascii="Calibri" w:hAnsi="Calibri" w:cs="Calibri"/>
          <w:sz w:val="22"/>
          <w:szCs w:val="22"/>
          <w:lang w:val="sr-Cyrl-CS"/>
        </w:rPr>
        <w:tab/>
      </w:r>
      <w:r w:rsidRPr="0005381B">
        <w:rPr>
          <w:rFonts w:ascii="Calibri" w:hAnsi="Calibri" w:cs="Calibri"/>
          <w:sz w:val="22"/>
          <w:szCs w:val="22"/>
          <w:lang w:val="sr-Cyrl-CS"/>
        </w:rPr>
        <w:tab/>
      </w:r>
      <w:r w:rsidRPr="0005381B">
        <w:rPr>
          <w:rFonts w:ascii="Calibri" w:hAnsi="Calibri" w:cs="Calibri"/>
          <w:sz w:val="22"/>
          <w:szCs w:val="22"/>
          <w:lang w:val="sr-Cyrl-CS"/>
        </w:rPr>
        <w:tab/>
      </w:r>
      <w:r w:rsidRPr="0005381B">
        <w:rPr>
          <w:rFonts w:ascii="Calibri" w:hAnsi="Calibri" w:cs="Calibri"/>
          <w:sz w:val="22"/>
          <w:szCs w:val="22"/>
          <w:lang w:val="sr-Cyrl-CS"/>
        </w:rPr>
        <w:tab/>
      </w:r>
      <w:r w:rsidRPr="0005381B">
        <w:rPr>
          <w:rFonts w:ascii="Calibri" w:hAnsi="Calibri" w:cs="Calibri"/>
          <w:sz w:val="22"/>
          <w:szCs w:val="22"/>
          <w:lang w:val="sr-Cyrl-CS"/>
        </w:rPr>
        <w:tab/>
      </w:r>
    </w:p>
    <w:tbl>
      <w:tblPr>
        <w:tblW w:w="0" w:type="auto"/>
        <w:tblInd w:w="-238" w:type="dxa"/>
        <w:tblLayout w:type="fixed"/>
        <w:tblLook w:val="0000" w:firstRow="0" w:lastRow="0" w:firstColumn="0" w:lastColumn="0" w:noHBand="0" w:noVBand="0"/>
      </w:tblPr>
      <w:tblGrid>
        <w:gridCol w:w="3870"/>
        <w:gridCol w:w="2126"/>
        <w:gridCol w:w="2127"/>
        <w:gridCol w:w="2235"/>
      </w:tblGrid>
      <w:tr w:rsidR="002D3351" w:rsidRPr="0005381B" w14:paraId="0D285944" w14:textId="77777777" w:rsidTr="002D3351">
        <w:trPr>
          <w:trHeight w:val="933"/>
        </w:trPr>
        <w:tc>
          <w:tcPr>
            <w:tcW w:w="3870" w:type="dxa"/>
            <w:tcBorders>
              <w:top w:val="single" w:sz="8" w:space="0" w:color="FFFFFF"/>
              <w:left w:val="single" w:sz="8" w:space="0" w:color="FFFFFF"/>
              <w:bottom w:val="single" w:sz="8" w:space="0" w:color="FFFFFF"/>
            </w:tcBorders>
            <w:shd w:val="clear" w:color="auto" w:fill="B8CCE4"/>
            <w:vAlign w:val="center"/>
          </w:tcPr>
          <w:p w14:paraId="5039C5C3" w14:textId="77777777" w:rsidR="002D3351" w:rsidRPr="0005381B" w:rsidRDefault="002D3351" w:rsidP="00D53C8B">
            <w:pPr>
              <w:snapToGrid w:val="0"/>
              <w:jc w:val="both"/>
              <w:rPr>
                <w:rFonts w:ascii="Calibri" w:hAnsi="Calibri" w:cs="Calibri"/>
                <w:sz w:val="22"/>
                <w:szCs w:val="22"/>
                <w:lang w:val="pl-PL"/>
              </w:rPr>
            </w:pPr>
          </w:p>
        </w:tc>
        <w:tc>
          <w:tcPr>
            <w:tcW w:w="2126" w:type="dxa"/>
            <w:tcBorders>
              <w:top w:val="single" w:sz="8" w:space="0" w:color="FFFFFF"/>
              <w:left w:val="single" w:sz="8" w:space="0" w:color="FFFFFF"/>
              <w:bottom w:val="single" w:sz="8" w:space="0" w:color="FFFFFF"/>
            </w:tcBorders>
            <w:shd w:val="clear" w:color="auto" w:fill="B8CCE4"/>
            <w:vAlign w:val="center"/>
          </w:tcPr>
          <w:p w14:paraId="5364A926" w14:textId="77777777" w:rsidR="002D3351" w:rsidRPr="0005381B" w:rsidRDefault="002D3351" w:rsidP="00D53C8B">
            <w:pPr>
              <w:snapToGrid w:val="0"/>
              <w:jc w:val="center"/>
              <w:rPr>
                <w:rFonts w:ascii="Calibri" w:hAnsi="Calibri" w:cs="Calibri"/>
                <w:sz w:val="22"/>
                <w:szCs w:val="22"/>
                <w:lang w:val="sr-Cyrl-CS"/>
              </w:rPr>
            </w:pPr>
          </w:p>
          <w:p w14:paraId="57B9F271" w14:textId="77777777" w:rsidR="002D3351" w:rsidRPr="0005381B" w:rsidRDefault="002D3351" w:rsidP="00D53C8B">
            <w:pPr>
              <w:snapToGrid w:val="0"/>
              <w:jc w:val="center"/>
              <w:rPr>
                <w:rFonts w:ascii="Calibri" w:hAnsi="Calibri" w:cs="Calibri"/>
                <w:sz w:val="22"/>
                <w:szCs w:val="22"/>
              </w:rPr>
            </w:pPr>
            <w:r w:rsidRPr="0005381B">
              <w:rPr>
                <w:rFonts w:ascii="Calibri" w:hAnsi="Calibri" w:cs="Calibri"/>
                <w:sz w:val="22"/>
                <w:szCs w:val="22"/>
                <w:lang w:val="sr-Cyrl-CS"/>
              </w:rPr>
              <w:t>Град Зајечар</w:t>
            </w:r>
          </w:p>
          <w:p w14:paraId="1396B883" w14:textId="77777777" w:rsidR="002D3351" w:rsidRPr="0005381B" w:rsidRDefault="002D3351" w:rsidP="00D53C8B">
            <w:pPr>
              <w:snapToGrid w:val="0"/>
              <w:jc w:val="both"/>
              <w:rPr>
                <w:rFonts w:ascii="Calibri" w:hAnsi="Calibri" w:cs="Calibri"/>
                <w:sz w:val="22"/>
                <w:szCs w:val="22"/>
                <w:lang w:val="pl-PL"/>
              </w:rPr>
            </w:pPr>
          </w:p>
        </w:tc>
        <w:tc>
          <w:tcPr>
            <w:tcW w:w="2127" w:type="dxa"/>
            <w:tcBorders>
              <w:top w:val="single" w:sz="8" w:space="0" w:color="FFFFFF"/>
              <w:left w:val="single" w:sz="8" w:space="0" w:color="FFFFFF"/>
              <w:bottom w:val="single" w:sz="8" w:space="0" w:color="FFFFFF"/>
            </w:tcBorders>
            <w:shd w:val="clear" w:color="auto" w:fill="B8CCE4"/>
            <w:vAlign w:val="center"/>
          </w:tcPr>
          <w:p w14:paraId="18313CCE" w14:textId="77777777" w:rsidR="002D3351" w:rsidRPr="0005381B" w:rsidRDefault="002D3351" w:rsidP="00D53C8B">
            <w:pPr>
              <w:snapToGrid w:val="0"/>
              <w:jc w:val="center"/>
              <w:rPr>
                <w:rFonts w:ascii="Calibri" w:hAnsi="Calibri" w:cs="Calibri"/>
                <w:sz w:val="22"/>
                <w:szCs w:val="22"/>
              </w:rPr>
            </w:pPr>
            <w:r w:rsidRPr="0005381B">
              <w:rPr>
                <w:rFonts w:ascii="Calibri" w:hAnsi="Calibri" w:cs="Calibri"/>
                <w:sz w:val="22"/>
                <w:szCs w:val="22"/>
                <w:lang w:val="sr-Cyrl-CS"/>
              </w:rPr>
              <w:t>Зајечарска област</w:t>
            </w:r>
          </w:p>
        </w:tc>
        <w:tc>
          <w:tcPr>
            <w:tcW w:w="2235"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33F65BB1" w14:textId="77777777" w:rsidR="002D3351" w:rsidRPr="0005381B" w:rsidRDefault="002D3351" w:rsidP="00D53C8B">
            <w:pPr>
              <w:snapToGrid w:val="0"/>
              <w:jc w:val="center"/>
              <w:rPr>
                <w:rFonts w:ascii="Calibri" w:hAnsi="Calibri" w:cs="Calibri"/>
                <w:sz w:val="22"/>
                <w:szCs w:val="22"/>
              </w:rPr>
            </w:pPr>
            <w:r w:rsidRPr="0005381B">
              <w:rPr>
                <w:rFonts w:ascii="Calibri" w:hAnsi="Calibri" w:cs="Calibri"/>
                <w:sz w:val="22"/>
                <w:szCs w:val="22"/>
                <w:lang w:val="sr-Cyrl-CS"/>
              </w:rPr>
              <w:t>Република Србија</w:t>
            </w:r>
          </w:p>
        </w:tc>
      </w:tr>
      <w:tr w:rsidR="002D3351" w:rsidRPr="0005381B" w14:paraId="573CF8A7" w14:textId="77777777" w:rsidTr="002D3351">
        <w:trPr>
          <w:trHeight w:val="416"/>
        </w:trPr>
        <w:tc>
          <w:tcPr>
            <w:tcW w:w="3870" w:type="dxa"/>
            <w:tcBorders>
              <w:top w:val="single" w:sz="8" w:space="0" w:color="FFFFFF"/>
              <w:left w:val="single" w:sz="8" w:space="0" w:color="FFFFFF"/>
              <w:bottom w:val="single" w:sz="8" w:space="0" w:color="FFFFFF"/>
            </w:tcBorders>
            <w:shd w:val="clear" w:color="auto" w:fill="DBE5F1"/>
            <w:vAlign w:val="center"/>
          </w:tcPr>
          <w:p w14:paraId="5FF52F83" w14:textId="77777777" w:rsidR="002D3351" w:rsidRPr="0005381B" w:rsidRDefault="002D3351" w:rsidP="00D53C8B">
            <w:pPr>
              <w:snapToGrid w:val="0"/>
              <w:jc w:val="both"/>
              <w:rPr>
                <w:rFonts w:ascii="Calibri" w:hAnsi="Calibri" w:cs="Calibri"/>
                <w:sz w:val="22"/>
                <w:szCs w:val="22"/>
              </w:rPr>
            </w:pPr>
            <w:r w:rsidRPr="0005381B">
              <w:rPr>
                <w:rFonts w:ascii="Calibri" w:hAnsi="Calibri" w:cs="Calibri"/>
                <w:sz w:val="22"/>
                <w:szCs w:val="22"/>
                <w:lang w:val="sr-Cyrl-CS"/>
              </w:rPr>
              <w:lastRenderedPageBreak/>
              <w:t>Туристи, свега</w:t>
            </w:r>
          </w:p>
        </w:tc>
        <w:tc>
          <w:tcPr>
            <w:tcW w:w="2126" w:type="dxa"/>
            <w:tcBorders>
              <w:top w:val="single" w:sz="8" w:space="0" w:color="FFFFFF"/>
              <w:left w:val="single" w:sz="8" w:space="0" w:color="FFFFFF"/>
              <w:bottom w:val="single" w:sz="8" w:space="0" w:color="FFFFFF"/>
            </w:tcBorders>
            <w:shd w:val="clear" w:color="auto" w:fill="DBE5F1"/>
            <w:vAlign w:val="center"/>
          </w:tcPr>
          <w:p w14:paraId="5C2C9C10"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15292</w:t>
            </w:r>
          </w:p>
        </w:tc>
        <w:tc>
          <w:tcPr>
            <w:tcW w:w="2127" w:type="dxa"/>
            <w:tcBorders>
              <w:top w:val="single" w:sz="8" w:space="0" w:color="FFFFFF"/>
              <w:left w:val="single" w:sz="8" w:space="0" w:color="FFFFFF"/>
              <w:bottom w:val="single" w:sz="8" w:space="0" w:color="FFFFFF"/>
            </w:tcBorders>
            <w:shd w:val="clear" w:color="auto" w:fill="DBE5F1"/>
            <w:vAlign w:val="center"/>
          </w:tcPr>
          <w:p w14:paraId="366C0C19"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92093</w:t>
            </w:r>
          </w:p>
        </w:tc>
        <w:tc>
          <w:tcPr>
            <w:tcW w:w="223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A18DF57"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3085866</w:t>
            </w:r>
          </w:p>
        </w:tc>
      </w:tr>
      <w:tr w:rsidR="002D3351" w:rsidRPr="0005381B" w14:paraId="268686D0" w14:textId="77777777" w:rsidTr="002D3351">
        <w:trPr>
          <w:trHeight w:val="394"/>
        </w:trPr>
        <w:tc>
          <w:tcPr>
            <w:tcW w:w="3870" w:type="dxa"/>
            <w:tcBorders>
              <w:top w:val="single" w:sz="8" w:space="0" w:color="FFFFFF"/>
              <w:left w:val="single" w:sz="8" w:space="0" w:color="FFFFFF"/>
              <w:bottom w:val="single" w:sz="8" w:space="0" w:color="FFFFFF"/>
            </w:tcBorders>
            <w:shd w:val="clear" w:color="auto" w:fill="DBE5F1"/>
            <w:vAlign w:val="center"/>
          </w:tcPr>
          <w:p w14:paraId="591BF5A9" w14:textId="77777777" w:rsidR="002D3351" w:rsidRPr="0005381B" w:rsidRDefault="002D3351" w:rsidP="00D53C8B">
            <w:pPr>
              <w:snapToGrid w:val="0"/>
              <w:jc w:val="both"/>
              <w:rPr>
                <w:rFonts w:ascii="Calibri" w:hAnsi="Calibri" w:cs="Calibri"/>
                <w:sz w:val="22"/>
                <w:szCs w:val="22"/>
              </w:rPr>
            </w:pPr>
            <w:r w:rsidRPr="0005381B">
              <w:rPr>
                <w:rFonts w:ascii="Calibri" w:hAnsi="Calibri" w:cs="Calibri"/>
                <w:sz w:val="22"/>
                <w:szCs w:val="22"/>
                <w:lang w:val="sr-Cyrl-CS"/>
              </w:rPr>
              <w:t>Туристи, домаћи</w:t>
            </w:r>
          </w:p>
        </w:tc>
        <w:tc>
          <w:tcPr>
            <w:tcW w:w="2126" w:type="dxa"/>
            <w:tcBorders>
              <w:top w:val="single" w:sz="8" w:space="0" w:color="FFFFFF"/>
              <w:left w:val="single" w:sz="8" w:space="0" w:color="FFFFFF"/>
              <w:bottom w:val="single" w:sz="8" w:space="0" w:color="FFFFFF"/>
            </w:tcBorders>
            <w:shd w:val="clear" w:color="auto" w:fill="DBE5F1"/>
            <w:vAlign w:val="center"/>
          </w:tcPr>
          <w:p w14:paraId="20AC29D1"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9502</w:t>
            </w:r>
          </w:p>
        </w:tc>
        <w:tc>
          <w:tcPr>
            <w:tcW w:w="2127" w:type="dxa"/>
            <w:tcBorders>
              <w:top w:val="single" w:sz="8" w:space="0" w:color="FFFFFF"/>
              <w:left w:val="single" w:sz="8" w:space="0" w:color="FFFFFF"/>
              <w:bottom w:val="single" w:sz="8" w:space="0" w:color="FFFFFF"/>
            </w:tcBorders>
            <w:shd w:val="clear" w:color="auto" w:fill="DBE5F1"/>
            <w:vAlign w:val="center"/>
          </w:tcPr>
          <w:p w14:paraId="07CCED1A"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78542</w:t>
            </w:r>
          </w:p>
        </w:tc>
        <w:tc>
          <w:tcPr>
            <w:tcW w:w="223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BB0BE6F"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1588693</w:t>
            </w:r>
          </w:p>
        </w:tc>
      </w:tr>
      <w:tr w:rsidR="002D3351" w:rsidRPr="0005381B" w14:paraId="7AC98215" w14:textId="77777777" w:rsidTr="002D3351">
        <w:trPr>
          <w:trHeight w:val="227"/>
        </w:trPr>
        <w:tc>
          <w:tcPr>
            <w:tcW w:w="3870" w:type="dxa"/>
            <w:tcBorders>
              <w:top w:val="single" w:sz="8" w:space="0" w:color="FFFFFF"/>
              <w:left w:val="single" w:sz="8" w:space="0" w:color="FFFFFF"/>
              <w:bottom w:val="single" w:sz="8" w:space="0" w:color="FFFFFF"/>
            </w:tcBorders>
            <w:shd w:val="clear" w:color="auto" w:fill="DBE5F1"/>
            <w:vAlign w:val="center"/>
          </w:tcPr>
          <w:p w14:paraId="11EE8EEA" w14:textId="77777777" w:rsidR="002D3351" w:rsidRPr="0005381B" w:rsidRDefault="002D3351" w:rsidP="00D53C8B">
            <w:pPr>
              <w:snapToGrid w:val="0"/>
              <w:jc w:val="both"/>
              <w:rPr>
                <w:rFonts w:ascii="Calibri" w:hAnsi="Calibri" w:cs="Calibri"/>
                <w:sz w:val="22"/>
                <w:szCs w:val="22"/>
              </w:rPr>
            </w:pPr>
            <w:r w:rsidRPr="0005381B">
              <w:rPr>
                <w:rFonts w:ascii="Calibri" w:hAnsi="Calibri" w:cs="Calibri"/>
                <w:sz w:val="22"/>
                <w:szCs w:val="22"/>
                <w:lang w:val="sr-Cyrl-CS"/>
              </w:rPr>
              <w:t>Туристи, страни</w:t>
            </w:r>
          </w:p>
        </w:tc>
        <w:tc>
          <w:tcPr>
            <w:tcW w:w="2126" w:type="dxa"/>
            <w:tcBorders>
              <w:top w:val="single" w:sz="8" w:space="0" w:color="FFFFFF"/>
              <w:left w:val="single" w:sz="8" w:space="0" w:color="FFFFFF"/>
              <w:bottom w:val="single" w:sz="8" w:space="0" w:color="FFFFFF"/>
            </w:tcBorders>
            <w:shd w:val="clear" w:color="auto" w:fill="DBE5F1"/>
            <w:vAlign w:val="center"/>
          </w:tcPr>
          <w:p w14:paraId="07ED6713"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5790</w:t>
            </w:r>
          </w:p>
        </w:tc>
        <w:tc>
          <w:tcPr>
            <w:tcW w:w="2127" w:type="dxa"/>
            <w:tcBorders>
              <w:top w:val="single" w:sz="8" w:space="0" w:color="FFFFFF"/>
              <w:left w:val="single" w:sz="8" w:space="0" w:color="FFFFFF"/>
              <w:bottom w:val="single" w:sz="8" w:space="0" w:color="FFFFFF"/>
            </w:tcBorders>
            <w:shd w:val="clear" w:color="auto" w:fill="DBE5F1"/>
            <w:vAlign w:val="center"/>
          </w:tcPr>
          <w:p w14:paraId="399802FE"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13551</w:t>
            </w:r>
          </w:p>
        </w:tc>
        <w:tc>
          <w:tcPr>
            <w:tcW w:w="223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17B7A1DE"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1497173</w:t>
            </w:r>
          </w:p>
        </w:tc>
      </w:tr>
      <w:tr w:rsidR="002D3351" w:rsidRPr="0005381B" w14:paraId="280881A7" w14:textId="77777777" w:rsidTr="002D3351">
        <w:trPr>
          <w:trHeight w:val="358"/>
        </w:trPr>
        <w:tc>
          <w:tcPr>
            <w:tcW w:w="3870" w:type="dxa"/>
            <w:tcBorders>
              <w:top w:val="single" w:sz="8" w:space="0" w:color="FFFFFF"/>
              <w:left w:val="single" w:sz="8" w:space="0" w:color="FFFFFF"/>
              <w:bottom w:val="single" w:sz="8" w:space="0" w:color="FFFFFF"/>
            </w:tcBorders>
            <w:shd w:val="clear" w:color="auto" w:fill="DBE5F1"/>
            <w:vAlign w:val="center"/>
          </w:tcPr>
          <w:p w14:paraId="1F9067ED"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Ноћења туриста, свега</w:t>
            </w:r>
          </w:p>
        </w:tc>
        <w:tc>
          <w:tcPr>
            <w:tcW w:w="2126" w:type="dxa"/>
            <w:tcBorders>
              <w:top w:val="single" w:sz="8" w:space="0" w:color="FFFFFF"/>
              <w:left w:val="single" w:sz="8" w:space="0" w:color="FFFFFF"/>
              <w:bottom w:val="single" w:sz="8" w:space="0" w:color="FFFFFF"/>
            </w:tcBorders>
            <w:shd w:val="clear" w:color="auto" w:fill="DBE5F1"/>
            <w:vAlign w:val="center"/>
          </w:tcPr>
          <w:p w14:paraId="01EFB22A"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47758</w:t>
            </w:r>
          </w:p>
        </w:tc>
        <w:tc>
          <w:tcPr>
            <w:tcW w:w="2127" w:type="dxa"/>
            <w:tcBorders>
              <w:top w:val="single" w:sz="8" w:space="0" w:color="FFFFFF"/>
              <w:left w:val="single" w:sz="8" w:space="0" w:color="FFFFFF"/>
              <w:bottom w:val="single" w:sz="8" w:space="0" w:color="FFFFFF"/>
            </w:tcBorders>
            <w:shd w:val="clear" w:color="auto" w:fill="DBE5F1"/>
            <w:vAlign w:val="center"/>
          </w:tcPr>
          <w:p w14:paraId="6392982C"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378302</w:t>
            </w:r>
          </w:p>
        </w:tc>
        <w:tc>
          <w:tcPr>
            <w:tcW w:w="223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09E4C28E"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8325144</w:t>
            </w:r>
          </w:p>
        </w:tc>
      </w:tr>
      <w:tr w:rsidR="002D3351" w:rsidRPr="0005381B" w14:paraId="4723FD19" w14:textId="77777777" w:rsidTr="002D3351">
        <w:trPr>
          <w:trHeight w:val="358"/>
        </w:trPr>
        <w:tc>
          <w:tcPr>
            <w:tcW w:w="3870" w:type="dxa"/>
            <w:tcBorders>
              <w:top w:val="single" w:sz="8" w:space="0" w:color="FFFFFF"/>
              <w:left w:val="single" w:sz="8" w:space="0" w:color="FFFFFF"/>
              <w:bottom w:val="single" w:sz="8" w:space="0" w:color="FFFFFF"/>
            </w:tcBorders>
            <w:shd w:val="clear" w:color="auto" w:fill="DBE5F1"/>
            <w:vAlign w:val="center"/>
          </w:tcPr>
          <w:p w14:paraId="6962A2C1"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Ноћења туриста, домаћи</w:t>
            </w:r>
          </w:p>
        </w:tc>
        <w:tc>
          <w:tcPr>
            <w:tcW w:w="2126" w:type="dxa"/>
            <w:tcBorders>
              <w:top w:val="single" w:sz="8" w:space="0" w:color="FFFFFF"/>
              <w:left w:val="single" w:sz="8" w:space="0" w:color="FFFFFF"/>
              <w:bottom w:val="single" w:sz="8" w:space="0" w:color="FFFFFF"/>
            </w:tcBorders>
            <w:shd w:val="clear" w:color="auto" w:fill="DBE5F1"/>
            <w:vAlign w:val="center"/>
          </w:tcPr>
          <w:p w14:paraId="080AC412"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34885</w:t>
            </w:r>
          </w:p>
        </w:tc>
        <w:tc>
          <w:tcPr>
            <w:tcW w:w="2127" w:type="dxa"/>
            <w:tcBorders>
              <w:top w:val="single" w:sz="8" w:space="0" w:color="FFFFFF"/>
              <w:left w:val="single" w:sz="8" w:space="0" w:color="FFFFFF"/>
              <w:bottom w:val="single" w:sz="8" w:space="0" w:color="FFFFFF"/>
            </w:tcBorders>
            <w:shd w:val="clear" w:color="auto" w:fill="DBE5F1"/>
            <w:vAlign w:val="center"/>
          </w:tcPr>
          <w:p w14:paraId="2010A6FB"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345226</w:t>
            </w:r>
          </w:p>
        </w:tc>
        <w:tc>
          <w:tcPr>
            <w:tcW w:w="223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39E2A6C1"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5150017</w:t>
            </w:r>
          </w:p>
        </w:tc>
      </w:tr>
      <w:tr w:rsidR="002D3351" w:rsidRPr="0005381B" w14:paraId="7A6BE76D" w14:textId="77777777" w:rsidTr="002D3351">
        <w:trPr>
          <w:trHeight w:val="358"/>
        </w:trPr>
        <w:tc>
          <w:tcPr>
            <w:tcW w:w="3870" w:type="dxa"/>
            <w:tcBorders>
              <w:top w:val="single" w:sz="8" w:space="0" w:color="FFFFFF"/>
              <w:left w:val="single" w:sz="8" w:space="0" w:color="FFFFFF"/>
              <w:bottom w:val="single" w:sz="8" w:space="0" w:color="FFFFFF"/>
            </w:tcBorders>
            <w:shd w:val="clear" w:color="auto" w:fill="DBE5F1"/>
            <w:vAlign w:val="center"/>
          </w:tcPr>
          <w:p w14:paraId="4AB190C2"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Ноћења туриста, страни</w:t>
            </w:r>
          </w:p>
        </w:tc>
        <w:tc>
          <w:tcPr>
            <w:tcW w:w="2126" w:type="dxa"/>
            <w:tcBorders>
              <w:top w:val="single" w:sz="8" w:space="0" w:color="FFFFFF"/>
              <w:left w:val="single" w:sz="8" w:space="0" w:color="FFFFFF"/>
              <w:bottom w:val="single" w:sz="8" w:space="0" w:color="FFFFFF"/>
            </w:tcBorders>
            <w:shd w:val="clear" w:color="auto" w:fill="DBE5F1"/>
            <w:vAlign w:val="center"/>
          </w:tcPr>
          <w:p w14:paraId="190B32CD"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12873</w:t>
            </w:r>
          </w:p>
        </w:tc>
        <w:tc>
          <w:tcPr>
            <w:tcW w:w="2127" w:type="dxa"/>
            <w:tcBorders>
              <w:top w:val="single" w:sz="8" w:space="0" w:color="FFFFFF"/>
              <w:left w:val="single" w:sz="8" w:space="0" w:color="FFFFFF"/>
              <w:bottom w:val="single" w:sz="8" w:space="0" w:color="FFFFFF"/>
            </w:tcBorders>
            <w:shd w:val="clear" w:color="auto" w:fill="DBE5F1"/>
            <w:vAlign w:val="center"/>
          </w:tcPr>
          <w:p w14:paraId="5DA8B185"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33076</w:t>
            </w:r>
          </w:p>
        </w:tc>
        <w:tc>
          <w:tcPr>
            <w:tcW w:w="223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BAF2D5C"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3175127</w:t>
            </w:r>
          </w:p>
        </w:tc>
      </w:tr>
      <w:tr w:rsidR="002D3351" w:rsidRPr="0005381B" w14:paraId="5A18CAC8" w14:textId="77777777" w:rsidTr="002D3351">
        <w:trPr>
          <w:trHeight w:val="358"/>
        </w:trPr>
        <w:tc>
          <w:tcPr>
            <w:tcW w:w="3870" w:type="dxa"/>
            <w:tcBorders>
              <w:top w:val="single" w:sz="8" w:space="0" w:color="FFFFFF"/>
              <w:left w:val="single" w:sz="8" w:space="0" w:color="FFFFFF"/>
              <w:bottom w:val="single" w:sz="8" w:space="0" w:color="FFFFFF"/>
            </w:tcBorders>
            <w:shd w:val="clear" w:color="auto" w:fill="DBE5F1"/>
            <w:vAlign w:val="center"/>
          </w:tcPr>
          <w:p w14:paraId="189A4BF8"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Просечан број ноћења туриста</w:t>
            </w:r>
            <w:r w:rsidRPr="0005381B">
              <w:rPr>
                <w:rFonts w:ascii="Calibri" w:hAnsi="Calibri" w:cs="Calibri"/>
                <w:sz w:val="22"/>
                <w:szCs w:val="22"/>
                <w:vertAlign w:val="superscript"/>
                <w:lang w:val="sr-Cyrl-CS"/>
              </w:rPr>
              <w:t>1)</w:t>
            </w:r>
            <w:r w:rsidRPr="0005381B">
              <w:rPr>
                <w:rFonts w:ascii="Calibri" w:hAnsi="Calibri" w:cs="Calibri"/>
                <w:sz w:val="22"/>
                <w:szCs w:val="22"/>
                <w:lang w:val="sr-Cyrl-CS"/>
              </w:rPr>
              <w:t>, домаћи</w:t>
            </w:r>
          </w:p>
        </w:tc>
        <w:tc>
          <w:tcPr>
            <w:tcW w:w="2126" w:type="dxa"/>
            <w:tcBorders>
              <w:top w:val="single" w:sz="8" w:space="0" w:color="FFFFFF"/>
              <w:left w:val="single" w:sz="8" w:space="0" w:color="FFFFFF"/>
              <w:bottom w:val="single" w:sz="8" w:space="0" w:color="FFFFFF"/>
            </w:tcBorders>
            <w:shd w:val="clear" w:color="auto" w:fill="DBE5F1"/>
            <w:vAlign w:val="center"/>
          </w:tcPr>
          <w:p w14:paraId="726116DF"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3,7</w:t>
            </w:r>
          </w:p>
        </w:tc>
        <w:tc>
          <w:tcPr>
            <w:tcW w:w="2127" w:type="dxa"/>
            <w:tcBorders>
              <w:top w:val="single" w:sz="8" w:space="0" w:color="FFFFFF"/>
              <w:left w:val="single" w:sz="8" w:space="0" w:color="FFFFFF"/>
              <w:bottom w:val="single" w:sz="8" w:space="0" w:color="FFFFFF"/>
            </w:tcBorders>
            <w:shd w:val="clear" w:color="auto" w:fill="DBE5F1"/>
            <w:vAlign w:val="center"/>
          </w:tcPr>
          <w:p w14:paraId="11B7688B"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4,4</w:t>
            </w:r>
          </w:p>
        </w:tc>
        <w:tc>
          <w:tcPr>
            <w:tcW w:w="223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43255F7"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3,2</w:t>
            </w:r>
          </w:p>
        </w:tc>
      </w:tr>
      <w:tr w:rsidR="002D3351" w:rsidRPr="0005381B" w14:paraId="24903412" w14:textId="77777777" w:rsidTr="002D3351">
        <w:trPr>
          <w:trHeight w:val="358"/>
        </w:trPr>
        <w:tc>
          <w:tcPr>
            <w:tcW w:w="3870" w:type="dxa"/>
            <w:tcBorders>
              <w:top w:val="single" w:sz="8" w:space="0" w:color="FFFFFF"/>
              <w:left w:val="single" w:sz="8" w:space="0" w:color="FFFFFF"/>
              <w:bottom w:val="single" w:sz="8" w:space="0" w:color="FFFFFF"/>
            </w:tcBorders>
            <w:shd w:val="clear" w:color="auto" w:fill="DBE5F1"/>
            <w:vAlign w:val="center"/>
          </w:tcPr>
          <w:p w14:paraId="042843A2"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Просечан број ноћења туриста</w:t>
            </w:r>
            <w:r w:rsidRPr="0005381B">
              <w:rPr>
                <w:rFonts w:ascii="Calibri" w:hAnsi="Calibri" w:cs="Calibri"/>
                <w:sz w:val="22"/>
                <w:szCs w:val="22"/>
                <w:vertAlign w:val="superscript"/>
                <w:lang w:val="sr-Cyrl-CS"/>
              </w:rPr>
              <w:t>1)</w:t>
            </w:r>
            <w:r w:rsidRPr="0005381B">
              <w:rPr>
                <w:rFonts w:ascii="Calibri" w:hAnsi="Calibri" w:cs="Calibri"/>
                <w:sz w:val="22"/>
                <w:szCs w:val="22"/>
                <w:lang w:val="sr-Cyrl-CS"/>
              </w:rPr>
              <w:t>, страни</w:t>
            </w:r>
          </w:p>
        </w:tc>
        <w:tc>
          <w:tcPr>
            <w:tcW w:w="2126" w:type="dxa"/>
            <w:tcBorders>
              <w:top w:val="single" w:sz="8" w:space="0" w:color="FFFFFF"/>
              <w:left w:val="single" w:sz="8" w:space="0" w:color="FFFFFF"/>
              <w:bottom w:val="single" w:sz="8" w:space="0" w:color="FFFFFF"/>
            </w:tcBorders>
            <w:shd w:val="clear" w:color="auto" w:fill="DBE5F1"/>
            <w:vAlign w:val="center"/>
          </w:tcPr>
          <w:p w14:paraId="17B763B0"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2,2</w:t>
            </w:r>
          </w:p>
        </w:tc>
        <w:tc>
          <w:tcPr>
            <w:tcW w:w="2127" w:type="dxa"/>
            <w:tcBorders>
              <w:top w:val="single" w:sz="8" w:space="0" w:color="FFFFFF"/>
              <w:left w:val="single" w:sz="8" w:space="0" w:color="FFFFFF"/>
              <w:bottom w:val="single" w:sz="8" w:space="0" w:color="FFFFFF"/>
            </w:tcBorders>
            <w:shd w:val="clear" w:color="auto" w:fill="DBE5F1"/>
            <w:vAlign w:val="center"/>
          </w:tcPr>
          <w:p w14:paraId="71781580"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2,4</w:t>
            </w:r>
          </w:p>
        </w:tc>
        <w:tc>
          <w:tcPr>
            <w:tcW w:w="2235"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6DDC30B"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lang w:val="sr-Cyrl-CS"/>
              </w:rPr>
              <w:t>2,1</w:t>
            </w:r>
          </w:p>
        </w:tc>
      </w:tr>
    </w:tbl>
    <w:p w14:paraId="4B2A5D6C" w14:textId="77777777" w:rsidR="002D3351" w:rsidRPr="0005381B" w:rsidRDefault="002D3351" w:rsidP="00D53C8B">
      <w:pPr>
        <w:numPr>
          <w:ilvl w:val="0"/>
          <w:numId w:val="3"/>
        </w:numPr>
        <w:jc w:val="both"/>
        <w:rPr>
          <w:rFonts w:ascii="Calibri" w:hAnsi="Calibri" w:cs="Calibri"/>
          <w:sz w:val="22"/>
          <w:szCs w:val="22"/>
        </w:rPr>
      </w:pPr>
      <w:r w:rsidRPr="0005381B">
        <w:rPr>
          <w:rFonts w:ascii="Calibri" w:hAnsi="Calibri" w:cs="Calibri"/>
          <w:sz w:val="22"/>
          <w:szCs w:val="22"/>
          <w:lang w:val="sr-Cyrl-CS"/>
        </w:rPr>
        <w:t>*Општине и градови у Републици Србији, 20</w:t>
      </w:r>
      <w:r w:rsidRPr="0005381B">
        <w:rPr>
          <w:rFonts w:ascii="Calibri" w:hAnsi="Calibri" w:cs="Calibri"/>
          <w:sz w:val="22"/>
          <w:szCs w:val="22"/>
        </w:rPr>
        <w:t>21</w:t>
      </w:r>
      <w:r w:rsidRPr="0005381B">
        <w:rPr>
          <w:rFonts w:ascii="Calibri" w:hAnsi="Calibri" w:cs="Calibri"/>
          <w:sz w:val="22"/>
          <w:szCs w:val="22"/>
          <w:lang w:val="sr-Cyrl-CS"/>
        </w:rPr>
        <w:t>, РЗС</w:t>
      </w:r>
    </w:p>
    <w:p w14:paraId="334ECBA1" w14:textId="77777777" w:rsidR="002D3351" w:rsidRPr="0005381B" w:rsidRDefault="002D3351" w:rsidP="00D53C8B">
      <w:pPr>
        <w:numPr>
          <w:ilvl w:val="0"/>
          <w:numId w:val="3"/>
        </w:numPr>
        <w:jc w:val="both"/>
        <w:rPr>
          <w:rFonts w:ascii="Calibri" w:hAnsi="Calibri" w:cs="Calibri"/>
          <w:sz w:val="22"/>
          <w:szCs w:val="22"/>
        </w:rPr>
      </w:pPr>
      <w:r w:rsidRPr="0005381B">
        <w:rPr>
          <w:rFonts w:ascii="Calibri" w:hAnsi="Calibri" w:cs="Calibri"/>
          <w:sz w:val="22"/>
          <w:szCs w:val="22"/>
          <w:vertAlign w:val="superscript"/>
          <w:lang w:val="sr-Cyrl-CS"/>
        </w:rPr>
        <w:t>1)</w:t>
      </w:r>
      <w:r w:rsidRPr="0005381B">
        <w:rPr>
          <w:rFonts w:ascii="Calibri" w:hAnsi="Calibri" w:cs="Calibri"/>
          <w:sz w:val="22"/>
          <w:szCs w:val="22"/>
          <w:lang w:val="sr-Cyrl-CS"/>
        </w:rPr>
        <w:t>Просечан број ноћења туриста израчунат је дељењем броја ноћења с бројем туриста. Пошто се туриста региструје у сваком месту где борави, у случају промене места долази до његовог поновног исказивања, однсоно дуплирања. Стога је, вероватно, и просечан број ноћења туриста, израчунат на овај начин, мањи од стварног.</w:t>
      </w:r>
    </w:p>
    <w:p w14:paraId="70E6BFB2" w14:textId="77777777" w:rsidR="002D3351" w:rsidRPr="0005381B" w:rsidRDefault="002D3351" w:rsidP="00D53C8B">
      <w:pPr>
        <w:keepNext/>
        <w:numPr>
          <w:ilvl w:val="0"/>
          <w:numId w:val="3"/>
        </w:numPr>
        <w:jc w:val="both"/>
        <w:rPr>
          <w:rFonts w:ascii="Calibri" w:hAnsi="Calibri" w:cs="Calibri"/>
          <w:sz w:val="22"/>
          <w:szCs w:val="22"/>
          <w:lang w:val="sr-Cyrl-CS"/>
        </w:rPr>
      </w:pPr>
    </w:p>
    <w:p w14:paraId="5F54F231" w14:textId="77777777" w:rsidR="002D3351" w:rsidRPr="0005381B" w:rsidRDefault="002D3351" w:rsidP="00D53C8B">
      <w:pPr>
        <w:keepNext/>
        <w:numPr>
          <w:ilvl w:val="0"/>
          <w:numId w:val="3"/>
        </w:numPr>
        <w:jc w:val="both"/>
        <w:rPr>
          <w:rFonts w:ascii="Calibri" w:hAnsi="Calibri" w:cs="Calibri"/>
          <w:sz w:val="22"/>
          <w:szCs w:val="22"/>
          <w:lang w:val="sr-Cyrl-CS"/>
        </w:rPr>
      </w:pPr>
    </w:p>
    <w:p w14:paraId="58DC3C9B" w14:textId="77777777" w:rsidR="002D3351" w:rsidRPr="0005381B" w:rsidRDefault="002D3351" w:rsidP="00D53C8B">
      <w:pPr>
        <w:keepNext/>
        <w:numPr>
          <w:ilvl w:val="0"/>
          <w:numId w:val="3"/>
        </w:numPr>
        <w:jc w:val="both"/>
        <w:rPr>
          <w:rFonts w:ascii="Calibri" w:hAnsi="Calibri" w:cs="Calibri"/>
          <w:sz w:val="22"/>
          <w:szCs w:val="22"/>
        </w:rPr>
      </w:pPr>
      <w:r w:rsidRPr="0005381B">
        <w:rPr>
          <w:rFonts w:ascii="Calibri" w:hAnsi="Calibri" w:cs="Calibri"/>
          <w:sz w:val="22"/>
          <w:szCs w:val="22"/>
          <w:lang w:val="sr-Cyrl-CS"/>
        </w:rPr>
        <w:t xml:space="preserve"> Туристи и ноћења туриста по туристичким местима, 20</w:t>
      </w:r>
      <w:r w:rsidRPr="0005381B">
        <w:rPr>
          <w:rFonts w:ascii="Calibri" w:hAnsi="Calibri" w:cs="Calibri"/>
          <w:sz w:val="22"/>
          <w:szCs w:val="22"/>
        </w:rPr>
        <w:t>20</w:t>
      </w:r>
      <w:r w:rsidRPr="0005381B">
        <w:rPr>
          <w:rFonts w:ascii="Calibri" w:hAnsi="Calibri" w:cs="Calibri"/>
          <w:sz w:val="22"/>
          <w:szCs w:val="22"/>
          <w:lang w:val="sr-Cyrl-CS"/>
        </w:rPr>
        <w:t>.</w:t>
      </w:r>
      <w:r w:rsidRPr="0005381B">
        <w:rPr>
          <w:rFonts w:ascii="Calibri" w:hAnsi="Calibri" w:cs="Calibri"/>
          <w:sz w:val="22"/>
          <w:szCs w:val="22"/>
          <w:lang w:val="sr-Cyrl-CS"/>
        </w:rPr>
        <w:tab/>
      </w:r>
      <w:r w:rsidRPr="0005381B">
        <w:rPr>
          <w:rFonts w:ascii="Calibri" w:hAnsi="Calibri" w:cs="Calibri"/>
          <w:sz w:val="22"/>
          <w:szCs w:val="22"/>
          <w:lang w:val="sr-Cyrl-CS"/>
        </w:rPr>
        <w:tab/>
      </w:r>
      <w:r w:rsidRPr="0005381B">
        <w:rPr>
          <w:rFonts w:ascii="Calibri" w:hAnsi="Calibri" w:cs="Calibri"/>
          <w:sz w:val="22"/>
          <w:szCs w:val="22"/>
          <w:lang w:val="sr-Cyrl-CS"/>
        </w:rPr>
        <w:tab/>
      </w:r>
      <w:r w:rsidRPr="0005381B">
        <w:rPr>
          <w:rFonts w:ascii="Calibri" w:hAnsi="Calibri" w:cs="Calibri"/>
          <w:sz w:val="22"/>
          <w:szCs w:val="22"/>
          <w:lang w:val="sr-Cyrl-CS"/>
        </w:rPr>
        <w:tab/>
      </w:r>
    </w:p>
    <w:tbl>
      <w:tblPr>
        <w:tblW w:w="10127" w:type="dxa"/>
        <w:tblInd w:w="-238" w:type="dxa"/>
        <w:tblLayout w:type="fixed"/>
        <w:tblLook w:val="0000" w:firstRow="0" w:lastRow="0" w:firstColumn="0" w:lastColumn="0" w:noHBand="0" w:noVBand="0"/>
      </w:tblPr>
      <w:tblGrid>
        <w:gridCol w:w="3445"/>
        <w:gridCol w:w="1559"/>
        <w:gridCol w:w="1701"/>
        <w:gridCol w:w="1985"/>
        <w:gridCol w:w="1437"/>
      </w:tblGrid>
      <w:tr w:rsidR="002D3351" w:rsidRPr="0005381B" w14:paraId="5F797D9C" w14:textId="77777777" w:rsidTr="002D3351">
        <w:trPr>
          <w:trHeight w:val="933"/>
        </w:trPr>
        <w:tc>
          <w:tcPr>
            <w:tcW w:w="3445" w:type="dxa"/>
            <w:tcBorders>
              <w:top w:val="single" w:sz="8" w:space="0" w:color="FFFFFF"/>
              <w:left w:val="single" w:sz="8" w:space="0" w:color="FFFFFF"/>
              <w:bottom w:val="single" w:sz="8" w:space="0" w:color="FFFFFF"/>
            </w:tcBorders>
            <w:shd w:val="clear" w:color="auto" w:fill="B8CCE4"/>
            <w:vAlign w:val="center"/>
          </w:tcPr>
          <w:p w14:paraId="140DFB59" w14:textId="77777777" w:rsidR="002D3351" w:rsidRPr="0005381B" w:rsidRDefault="002D3351" w:rsidP="00D53C8B">
            <w:pPr>
              <w:snapToGrid w:val="0"/>
              <w:jc w:val="both"/>
              <w:rPr>
                <w:rFonts w:ascii="Calibri" w:hAnsi="Calibri" w:cs="Calibri"/>
                <w:sz w:val="22"/>
                <w:szCs w:val="22"/>
                <w:lang w:val="pl-PL"/>
              </w:rPr>
            </w:pPr>
          </w:p>
        </w:tc>
        <w:tc>
          <w:tcPr>
            <w:tcW w:w="1559" w:type="dxa"/>
            <w:tcBorders>
              <w:top w:val="single" w:sz="8" w:space="0" w:color="FFFFFF"/>
              <w:left w:val="single" w:sz="8" w:space="0" w:color="FFFFFF"/>
              <w:bottom w:val="single" w:sz="8" w:space="0" w:color="FFFFFF"/>
            </w:tcBorders>
            <w:shd w:val="clear" w:color="auto" w:fill="B8CCE4"/>
            <w:vAlign w:val="center"/>
          </w:tcPr>
          <w:p w14:paraId="77705487" w14:textId="77777777" w:rsidR="002D3351" w:rsidRPr="0005381B" w:rsidRDefault="002D3351" w:rsidP="00D53C8B">
            <w:pPr>
              <w:snapToGrid w:val="0"/>
              <w:jc w:val="center"/>
              <w:rPr>
                <w:rFonts w:ascii="Calibri" w:hAnsi="Calibri" w:cs="Calibri"/>
                <w:sz w:val="22"/>
                <w:szCs w:val="22"/>
                <w:lang w:val="sr-Cyrl-CS"/>
              </w:rPr>
            </w:pPr>
          </w:p>
          <w:p w14:paraId="2B67BF06" w14:textId="77777777" w:rsidR="002D3351" w:rsidRPr="0005381B" w:rsidRDefault="002D3351" w:rsidP="00D53C8B">
            <w:pPr>
              <w:snapToGrid w:val="0"/>
              <w:jc w:val="center"/>
              <w:rPr>
                <w:rFonts w:ascii="Calibri" w:hAnsi="Calibri" w:cs="Calibri"/>
                <w:sz w:val="22"/>
                <w:szCs w:val="22"/>
              </w:rPr>
            </w:pPr>
            <w:r w:rsidRPr="0005381B">
              <w:rPr>
                <w:rFonts w:ascii="Calibri" w:hAnsi="Calibri" w:cs="Calibri"/>
                <w:sz w:val="22"/>
                <w:szCs w:val="22"/>
                <w:lang w:val="sr-Cyrl-CS"/>
              </w:rPr>
              <w:t>Град Зајечар</w:t>
            </w:r>
          </w:p>
          <w:p w14:paraId="461805F2" w14:textId="77777777" w:rsidR="002D3351" w:rsidRPr="0005381B" w:rsidRDefault="002D3351" w:rsidP="00D53C8B">
            <w:pPr>
              <w:snapToGrid w:val="0"/>
              <w:jc w:val="both"/>
              <w:rPr>
                <w:rFonts w:ascii="Calibri" w:hAnsi="Calibri" w:cs="Calibri"/>
                <w:sz w:val="22"/>
                <w:szCs w:val="22"/>
                <w:lang w:val="pl-PL"/>
              </w:rPr>
            </w:pPr>
          </w:p>
        </w:tc>
        <w:tc>
          <w:tcPr>
            <w:tcW w:w="1701" w:type="dxa"/>
            <w:tcBorders>
              <w:top w:val="single" w:sz="8" w:space="0" w:color="FFFFFF"/>
              <w:left w:val="single" w:sz="8" w:space="0" w:color="FFFFFF"/>
              <w:bottom w:val="single" w:sz="8" w:space="0" w:color="FFFFFF"/>
            </w:tcBorders>
            <w:shd w:val="clear" w:color="auto" w:fill="B8CCE4"/>
            <w:vAlign w:val="center"/>
          </w:tcPr>
          <w:p w14:paraId="22A8FAAB" w14:textId="77777777" w:rsidR="002D3351" w:rsidRPr="0005381B" w:rsidRDefault="002D3351" w:rsidP="00D53C8B">
            <w:pPr>
              <w:snapToGrid w:val="0"/>
              <w:jc w:val="center"/>
              <w:rPr>
                <w:rFonts w:ascii="Calibri" w:hAnsi="Calibri" w:cs="Calibri"/>
                <w:sz w:val="22"/>
                <w:szCs w:val="22"/>
              </w:rPr>
            </w:pPr>
            <w:r w:rsidRPr="0005381B">
              <w:rPr>
                <w:rFonts w:ascii="Calibri" w:hAnsi="Calibri" w:cs="Calibri"/>
                <w:sz w:val="22"/>
                <w:szCs w:val="22"/>
                <w:lang w:val="sr-Cyrl-CS"/>
              </w:rPr>
              <w:t>Гамзиградска бања</w:t>
            </w:r>
          </w:p>
        </w:tc>
        <w:tc>
          <w:tcPr>
            <w:tcW w:w="1985" w:type="dxa"/>
            <w:tcBorders>
              <w:top w:val="single" w:sz="8" w:space="0" w:color="FFFFFF"/>
              <w:left w:val="single" w:sz="8" w:space="0" w:color="FFFFFF"/>
              <w:bottom w:val="single" w:sz="8" w:space="0" w:color="FFFFFF"/>
            </w:tcBorders>
            <w:shd w:val="clear" w:color="auto" w:fill="B8CCE4"/>
            <w:vAlign w:val="center"/>
          </w:tcPr>
          <w:p w14:paraId="47A53F39" w14:textId="77777777" w:rsidR="002D3351" w:rsidRPr="0005381B" w:rsidRDefault="002D3351" w:rsidP="00D53C8B">
            <w:pPr>
              <w:snapToGrid w:val="0"/>
              <w:jc w:val="center"/>
              <w:rPr>
                <w:rFonts w:ascii="Calibri" w:hAnsi="Calibri" w:cs="Calibri"/>
                <w:sz w:val="22"/>
                <w:szCs w:val="22"/>
              </w:rPr>
            </w:pPr>
            <w:r w:rsidRPr="0005381B">
              <w:rPr>
                <w:rFonts w:ascii="Calibri" w:hAnsi="Calibri" w:cs="Calibri"/>
                <w:sz w:val="22"/>
                <w:szCs w:val="22"/>
                <w:lang w:val="sr-Cyrl-CS"/>
              </w:rPr>
              <w:t>Стара Планина</w:t>
            </w:r>
          </w:p>
        </w:tc>
        <w:tc>
          <w:tcPr>
            <w:tcW w:w="1437"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29774407" w14:textId="77777777" w:rsidR="002D3351" w:rsidRPr="0005381B" w:rsidRDefault="002D3351" w:rsidP="00D53C8B">
            <w:pPr>
              <w:snapToGrid w:val="0"/>
              <w:jc w:val="center"/>
              <w:rPr>
                <w:rFonts w:ascii="Calibri" w:hAnsi="Calibri" w:cs="Calibri"/>
                <w:sz w:val="22"/>
                <w:szCs w:val="22"/>
              </w:rPr>
            </w:pPr>
            <w:r w:rsidRPr="0005381B">
              <w:rPr>
                <w:rFonts w:ascii="Calibri" w:hAnsi="Calibri" w:cs="Calibri"/>
                <w:sz w:val="22"/>
                <w:szCs w:val="22"/>
                <w:lang w:val="sr-Cyrl-CS"/>
              </w:rPr>
              <w:t>Бор</w:t>
            </w:r>
          </w:p>
        </w:tc>
      </w:tr>
      <w:tr w:rsidR="002D3351" w:rsidRPr="0005381B" w14:paraId="79EC8080" w14:textId="77777777" w:rsidTr="002D3351">
        <w:trPr>
          <w:trHeight w:val="416"/>
        </w:trPr>
        <w:tc>
          <w:tcPr>
            <w:tcW w:w="3445" w:type="dxa"/>
            <w:tcBorders>
              <w:top w:val="single" w:sz="8" w:space="0" w:color="FFFFFF"/>
              <w:left w:val="single" w:sz="8" w:space="0" w:color="FFFFFF"/>
              <w:bottom w:val="single" w:sz="8" w:space="0" w:color="FFFFFF"/>
            </w:tcBorders>
            <w:shd w:val="clear" w:color="auto" w:fill="DBE5F1"/>
            <w:vAlign w:val="center"/>
          </w:tcPr>
          <w:p w14:paraId="52D4A4EF" w14:textId="77777777" w:rsidR="002D3351" w:rsidRPr="0005381B" w:rsidRDefault="002D3351" w:rsidP="00D53C8B">
            <w:pPr>
              <w:snapToGrid w:val="0"/>
              <w:jc w:val="both"/>
              <w:rPr>
                <w:rFonts w:ascii="Calibri" w:hAnsi="Calibri" w:cs="Calibri"/>
                <w:sz w:val="22"/>
                <w:szCs w:val="22"/>
              </w:rPr>
            </w:pPr>
            <w:r w:rsidRPr="0005381B">
              <w:rPr>
                <w:rFonts w:ascii="Calibri" w:hAnsi="Calibri" w:cs="Calibri"/>
                <w:sz w:val="22"/>
                <w:szCs w:val="22"/>
                <w:lang w:val="sr-Cyrl-CS"/>
              </w:rPr>
              <w:t>Туристи, свега</w:t>
            </w:r>
          </w:p>
        </w:tc>
        <w:tc>
          <w:tcPr>
            <w:tcW w:w="1559" w:type="dxa"/>
            <w:tcBorders>
              <w:top w:val="single" w:sz="8" w:space="0" w:color="FFFFFF"/>
              <w:left w:val="single" w:sz="8" w:space="0" w:color="FFFFFF"/>
              <w:bottom w:val="single" w:sz="8" w:space="0" w:color="FFFFFF"/>
            </w:tcBorders>
            <w:shd w:val="clear" w:color="auto" w:fill="DBE5F1"/>
            <w:vAlign w:val="center"/>
          </w:tcPr>
          <w:p w14:paraId="42C847CE"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9347</w:t>
            </w:r>
          </w:p>
        </w:tc>
        <w:tc>
          <w:tcPr>
            <w:tcW w:w="1701" w:type="dxa"/>
            <w:tcBorders>
              <w:top w:val="single" w:sz="8" w:space="0" w:color="FFFFFF"/>
              <w:left w:val="single" w:sz="8" w:space="0" w:color="FFFFFF"/>
              <w:bottom w:val="single" w:sz="8" w:space="0" w:color="FFFFFF"/>
            </w:tcBorders>
            <w:shd w:val="clear" w:color="auto" w:fill="DBE5F1"/>
            <w:vAlign w:val="center"/>
          </w:tcPr>
          <w:p w14:paraId="187781A8"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1221</w:t>
            </w:r>
          </w:p>
        </w:tc>
        <w:tc>
          <w:tcPr>
            <w:tcW w:w="1985" w:type="dxa"/>
            <w:tcBorders>
              <w:top w:val="single" w:sz="8" w:space="0" w:color="FFFFFF"/>
              <w:left w:val="single" w:sz="8" w:space="0" w:color="FFFFFF"/>
              <w:bottom w:val="single" w:sz="8" w:space="0" w:color="FFFFFF"/>
            </w:tcBorders>
            <w:shd w:val="clear" w:color="auto" w:fill="DBE5F1"/>
            <w:vAlign w:val="center"/>
          </w:tcPr>
          <w:p w14:paraId="3BB5B903"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25188</w:t>
            </w:r>
          </w:p>
        </w:tc>
        <w:tc>
          <w:tcPr>
            <w:tcW w:w="143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45877DA8"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8182</w:t>
            </w:r>
          </w:p>
        </w:tc>
      </w:tr>
      <w:tr w:rsidR="002D3351" w:rsidRPr="0005381B" w14:paraId="5CE59555" w14:textId="77777777" w:rsidTr="002D3351">
        <w:trPr>
          <w:trHeight w:val="394"/>
        </w:trPr>
        <w:tc>
          <w:tcPr>
            <w:tcW w:w="3445" w:type="dxa"/>
            <w:tcBorders>
              <w:top w:val="single" w:sz="8" w:space="0" w:color="FFFFFF"/>
              <w:left w:val="single" w:sz="8" w:space="0" w:color="FFFFFF"/>
              <w:bottom w:val="single" w:sz="8" w:space="0" w:color="FFFFFF"/>
            </w:tcBorders>
            <w:shd w:val="clear" w:color="auto" w:fill="DBE5F1"/>
            <w:vAlign w:val="center"/>
          </w:tcPr>
          <w:p w14:paraId="010AB2FA" w14:textId="77777777" w:rsidR="002D3351" w:rsidRPr="0005381B" w:rsidRDefault="002D3351" w:rsidP="00D53C8B">
            <w:pPr>
              <w:snapToGrid w:val="0"/>
              <w:jc w:val="both"/>
              <w:rPr>
                <w:rFonts w:ascii="Calibri" w:hAnsi="Calibri" w:cs="Calibri"/>
                <w:sz w:val="22"/>
                <w:szCs w:val="22"/>
              </w:rPr>
            </w:pPr>
            <w:r w:rsidRPr="0005381B">
              <w:rPr>
                <w:rFonts w:ascii="Calibri" w:hAnsi="Calibri" w:cs="Calibri"/>
                <w:sz w:val="22"/>
                <w:szCs w:val="22"/>
                <w:lang w:val="sr-Cyrl-CS"/>
              </w:rPr>
              <w:t>Туристи, домаћи</w:t>
            </w:r>
          </w:p>
        </w:tc>
        <w:tc>
          <w:tcPr>
            <w:tcW w:w="1559" w:type="dxa"/>
            <w:tcBorders>
              <w:top w:val="single" w:sz="8" w:space="0" w:color="FFFFFF"/>
              <w:left w:val="single" w:sz="8" w:space="0" w:color="FFFFFF"/>
              <w:bottom w:val="single" w:sz="8" w:space="0" w:color="FFFFFF"/>
            </w:tcBorders>
            <w:shd w:val="clear" w:color="auto" w:fill="DBE5F1"/>
            <w:vAlign w:val="center"/>
          </w:tcPr>
          <w:p w14:paraId="1280D9B2"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7386</w:t>
            </w:r>
          </w:p>
        </w:tc>
        <w:tc>
          <w:tcPr>
            <w:tcW w:w="1701" w:type="dxa"/>
            <w:tcBorders>
              <w:top w:val="single" w:sz="8" w:space="0" w:color="FFFFFF"/>
              <w:left w:val="single" w:sz="8" w:space="0" w:color="FFFFFF"/>
              <w:bottom w:val="single" w:sz="8" w:space="0" w:color="FFFFFF"/>
            </w:tcBorders>
            <w:shd w:val="clear" w:color="auto" w:fill="DBE5F1"/>
            <w:vAlign w:val="center"/>
          </w:tcPr>
          <w:p w14:paraId="742C2FF8"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675</w:t>
            </w:r>
          </w:p>
        </w:tc>
        <w:tc>
          <w:tcPr>
            <w:tcW w:w="1985" w:type="dxa"/>
            <w:tcBorders>
              <w:top w:val="single" w:sz="8" w:space="0" w:color="FFFFFF"/>
              <w:left w:val="single" w:sz="8" w:space="0" w:color="FFFFFF"/>
              <w:bottom w:val="single" w:sz="8" w:space="0" w:color="FFFFFF"/>
            </w:tcBorders>
            <w:shd w:val="clear" w:color="auto" w:fill="DBE5F1"/>
            <w:vAlign w:val="center"/>
          </w:tcPr>
          <w:p w14:paraId="5E392C2C"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22458</w:t>
            </w:r>
          </w:p>
        </w:tc>
        <w:tc>
          <w:tcPr>
            <w:tcW w:w="143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2608BF2"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6860</w:t>
            </w:r>
          </w:p>
        </w:tc>
      </w:tr>
      <w:tr w:rsidR="002D3351" w:rsidRPr="0005381B" w14:paraId="77738F35" w14:textId="77777777" w:rsidTr="002D3351">
        <w:trPr>
          <w:trHeight w:val="227"/>
        </w:trPr>
        <w:tc>
          <w:tcPr>
            <w:tcW w:w="3445" w:type="dxa"/>
            <w:tcBorders>
              <w:top w:val="single" w:sz="8" w:space="0" w:color="FFFFFF"/>
              <w:left w:val="single" w:sz="8" w:space="0" w:color="FFFFFF"/>
              <w:bottom w:val="single" w:sz="8" w:space="0" w:color="FFFFFF"/>
            </w:tcBorders>
            <w:shd w:val="clear" w:color="auto" w:fill="DBE5F1"/>
            <w:vAlign w:val="center"/>
          </w:tcPr>
          <w:p w14:paraId="6E9ED696" w14:textId="77777777" w:rsidR="002D3351" w:rsidRPr="0005381B" w:rsidRDefault="002D3351" w:rsidP="00D53C8B">
            <w:pPr>
              <w:snapToGrid w:val="0"/>
              <w:jc w:val="both"/>
              <w:rPr>
                <w:rFonts w:ascii="Calibri" w:hAnsi="Calibri" w:cs="Calibri"/>
                <w:sz w:val="22"/>
                <w:szCs w:val="22"/>
              </w:rPr>
            </w:pPr>
            <w:r w:rsidRPr="0005381B">
              <w:rPr>
                <w:rFonts w:ascii="Calibri" w:hAnsi="Calibri" w:cs="Calibri"/>
                <w:sz w:val="22"/>
                <w:szCs w:val="22"/>
                <w:lang w:val="sr-Cyrl-CS"/>
              </w:rPr>
              <w:t>Туристи, страни</w:t>
            </w:r>
          </w:p>
        </w:tc>
        <w:tc>
          <w:tcPr>
            <w:tcW w:w="1559" w:type="dxa"/>
            <w:tcBorders>
              <w:top w:val="single" w:sz="8" w:space="0" w:color="FFFFFF"/>
              <w:left w:val="single" w:sz="8" w:space="0" w:color="FFFFFF"/>
              <w:bottom w:val="single" w:sz="8" w:space="0" w:color="FFFFFF"/>
            </w:tcBorders>
            <w:shd w:val="clear" w:color="auto" w:fill="DBE5F1"/>
            <w:vAlign w:val="center"/>
          </w:tcPr>
          <w:p w14:paraId="5E9B2A3B"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1961</w:t>
            </w:r>
          </w:p>
        </w:tc>
        <w:tc>
          <w:tcPr>
            <w:tcW w:w="1701" w:type="dxa"/>
            <w:tcBorders>
              <w:top w:val="single" w:sz="8" w:space="0" w:color="FFFFFF"/>
              <w:left w:val="single" w:sz="8" w:space="0" w:color="FFFFFF"/>
              <w:bottom w:val="single" w:sz="8" w:space="0" w:color="FFFFFF"/>
            </w:tcBorders>
            <w:shd w:val="clear" w:color="auto" w:fill="DBE5F1"/>
            <w:vAlign w:val="center"/>
          </w:tcPr>
          <w:p w14:paraId="01B00F73"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546</w:t>
            </w:r>
          </w:p>
        </w:tc>
        <w:tc>
          <w:tcPr>
            <w:tcW w:w="1985" w:type="dxa"/>
            <w:tcBorders>
              <w:top w:val="single" w:sz="8" w:space="0" w:color="FFFFFF"/>
              <w:left w:val="single" w:sz="8" w:space="0" w:color="FFFFFF"/>
              <w:bottom w:val="single" w:sz="8" w:space="0" w:color="FFFFFF"/>
            </w:tcBorders>
            <w:shd w:val="clear" w:color="auto" w:fill="DBE5F1"/>
            <w:vAlign w:val="center"/>
          </w:tcPr>
          <w:p w14:paraId="5A4D6579"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2730</w:t>
            </w:r>
          </w:p>
        </w:tc>
        <w:tc>
          <w:tcPr>
            <w:tcW w:w="143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63AC3B9"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1322</w:t>
            </w:r>
          </w:p>
        </w:tc>
      </w:tr>
      <w:tr w:rsidR="002D3351" w:rsidRPr="0005381B" w14:paraId="49F41EC4" w14:textId="77777777" w:rsidTr="002D3351">
        <w:trPr>
          <w:trHeight w:val="358"/>
        </w:trPr>
        <w:tc>
          <w:tcPr>
            <w:tcW w:w="3445" w:type="dxa"/>
            <w:tcBorders>
              <w:top w:val="single" w:sz="8" w:space="0" w:color="FFFFFF"/>
              <w:left w:val="single" w:sz="8" w:space="0" w:color="FFFFFF"/>
              <w:bottom w:val="single" w:sz="8" w:space="0" w:color="FFFFFF"/>
            </w:tcBorders>
            <w:shd w:val="clear" w:color="auto" w:fill="DBE5F1"/>
            <w:vAlign w:val="center"/>
          </w:tcPr>
          <w:p w14:paraId="2749DFE3"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Ноћења туриста, свега</w:t>
            </w:r>
          </w:p>
        </w:tc>
        <w:tc>
          <w:tcPr>
            <w:tcW w:w="1559" w:type="dxa"/>
            <w:tcBorders>
              <w:top w:val="single" w:sz="8" w:space="0" w:color="FFFFFF"/>
              <w:left w:val="single" w:sz="8" w:space="0" w:color="FFFFFF"/>
              <w:bottom w:val="single" w:sz="8" w:space="0" w:color="FFFFFF"/>
            </w:tcBorders>
            <w:shd w:val="clear" w:color="auto" w:fill="DBE5F1"/>
            <w:vAlign w:val="center"/>
          </w:tcPr>
          <w:p w14:paraId="581ED637"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42452</w:t>
            </w:r>
          </w:p>
        </w:tc>
        <w:tc>
          <w:tcPr>
            <w:tcW w:w="1701" w:type="dxa"/>
            <w:tcBorders>
              <w:top w:val="single" w:sz="8" w:space="0" w:color="FFFFFF"/>
              <w:left w:val="single" w:sz="8" w:space="0" w:color="FFFFFF"/>
              <w:bottom w:val="single" w:sz="8" w:space="0" w:color="FFFFFF"/>
            </w:tcBorders>
            <w:shd w:val="clear" w:color="auto" w:fill="DBE5F1"/>
            <w:vAlign w:val="center"/>
          </w:tcPr>
          <w:p w14:paraId="320CD226"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19242</w:t>
            </w:r>
          </w:p>
        </w:tc>
        <w:tc>
          <w:tcPr>
            <w:tcW w:w="1985" w:type="dxa"/>
            <w:tcBorders>
              <w:top w:val="single" w:sz="8" w:space="0" w:color="FFFFFF"/>
              <w:left w:val="single" w:sz="8" w:space="0" w:color="FFFFFF"/>
              <w:bottom w:val="single" w:sz="8" w:space="0" w:color="FFFFFF"/>
            </w:tcBorders>
            <w:shd w:val="clear" w:color="auto" w:fill="DBE5F1"/>
            <w:vAlign w:val="center"/>
          </w:tcPr>
          <w:p w14:paraId="30E6D14D"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88395</w:t>
            </w:r>
          </w:p>
        </w:tc>
        <w:tc>
          <w:tcPr>
            <w:tcW w:w="143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1F8341E"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25861</w:t>
            </w:r>
          </w:p>
        </w:tc>
      </w:tr>
      <w:tr w:rsidR="002D3351" w:rsidRPr="0005381B" w14:paraId="2FCB48EC" w14:textId="77777777" w:rsidTr="002D3351">
        <w:trPr>
          <w:trHeight w:val="358"/>
        </w:trPr>
        <w:tc>
          <w:tcPr>
            <w:tcW w:w="3445" w:type="dxa"/>
            <w:tcBorders>
              <w:top w:val="single" w:sz="8" w:space="0" w:color="FFFFFF"/>
              <w:left w:val="single" w:sz="8" w:space="0" w:color="FFFFFF"/>
              <w:bottom w:val="single" w:sz="8" w:space="0" w:color="FFFFFF"/>
            </w:tcBorders>
            <w:shd w:val="clear" w:color="auto" w:fill="DBE5F1"/>
            <w:vAlign w:val="center"/>
          </w:tcPr>
          <w:p w14:paraId="354D2410"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Ноћења туриста, домаћи</w:t>
            </w:r>
          </w:p>
        </w:tc>
        <w:tc>
          <w:tcPr>
            <w:tcW w:w="1559" w:type="dxa"/>
            <w:tcBorders>
              <w:top w:val="single" w:sz="8" w:space="0" w:color="FFFFFF"/>
              <w:left w:val="single" w:sz="8" w:space="0" w:color="FFFFFF"/>
              <w:bottom w:val="single" w:sz="8" w:space="0" w:color="FFFFFF"/>
            </w:tcBorders>
            <w:shd w:val="clear" w:color="auto" w:fill="DBE5F1"/>
            <w:vAlign w:val="center"/>
          </w:tcPr>
          <w:p w14:paraId="6B6D5200"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23481</w:t>
            </w:r>
          </w:p>
        </w:tc>
        <w:tc>
          <w:tcPr>
            <w:tcW w:w="1701" w:type="dxa"/>
            <w:tcBorders>
              <w:top w:val="single" w:sz="8" w:space="0" w:color="FFFFFF"/>
              <w:left w:val="single" w:sz="8" w:space="0" w:color="FFFFFF"/>
              <w:bottom w:val="single" w:sz="8" w:space="0" w:color="FFFFFF"/>
            </w:tcBorders>
            <w:shd w:val="clear" w:color="auto" w:fill="DBE5F1"/>
            <w:vAlign w:val="center"/>
          </w:tcPr>
          <w:p w14:paraId="5BEFC22F"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6466</w:t>
            </w:r>
          </w:p>
        </w:tc>
        <w:tc>
          <w:tcPr>
            <w:tcW w:w="1985" w:type="dxa"/>
            <w:tcBorders>
              <w:top w:val="single" w:sz="8" w:space="0" w:color="FFFFFF"/>
              <w:left w:val="single" w:sz="8" w:space="0" w:color="FFFFFF"/>
              <w:bottom w:val="single" w:sz="8" w:space="0" w:color="FFFFFF"/>
            </w:tcBorders>
            <w:shd w:val="clear" w:color="auto" w:fill="DBE5F1"/>
            <w:vAlign w:val="center"/>
          </w:tcPr>
          <w:p w14:paraId="17F96C67"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80093</w:t>
            </w:r>
          </w:p>
        </w:tc>
        <w:tc>
          <w:tcPr>
            <w:tcW w:w="143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56C07166"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21235</w:t>
            </w:r>
          </w:p>
        </w:tc>
      </w:tr>
      <w:tr w:rsidR="002D3351" w:rsidRPr="0005381B" w14:paraId="3D2D4D21" w14:textId="77777777" w:rsidTr="002D3351">
        <w:trPr>
          <w:trHeight w:val="358"/>
        </w:trPr>
        <w:tc>
          <w:tcPr>
            <w:tcW w:w="3445" w:type="dxa"/>
            <w:tcBorders>
              <w:top w:val="single" w:sz="8" w:space="0" w:color="FFFFFF"/>
              <w:left w:val="single" w:sz="8" w:space="0" w:color="FFFFFF"/>
              <w:bottom w:val="single" w:sz="8" w:space="0" w:color="FFFFFF"/>
            </w:tcBorders>
            <w:shd w:val="clear" w:color="auto" w:fill="DBE5F1"/>
            <w:vAlign w:val="center"/>
          </w:tcPr>
          <w:p w14:paraId="24B94AAC"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Ноћења туриста, страни</w:t>
            </w:r>
          </w:p>
        </w:tc>
        <w:tc>
          <w:tcPr>
            <w:tcW w:w="1559" w:type="dxa"/>
            <w:tcBorders>
              <w:top w:val="single" w:sz="8" w:space="0" w:color="FFFFFF"/>
              <w:left w:val="single" w:sz="8" w:space="0" w:color="FFFFFF"/>
              <w:bottom w:val="single" w:sz="8" w:space="0" w:color="FFFFFF"/>
            </w:tcBorders>
            <w:shd w:val="clear" w:color="auto" w:fill="DBE5F1"/>
            <w:vAlign w:val="center"/>
          </w:tcPr>
          <w:p w14:paraId="73726027"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18971</w:t>
            </w:r>
          </w:p>
        </w:tc>
        <w:tc>
          <w:tcPr>
            <w:tcW w:w="1701" w:type="dxa"/>
            <w:tcBorders>
              <w:top w:val="single" w:sz="8" w:space="0" w:color="FFFFFF"/>
              <w:left w:val="single" w:sz="8" w:space="0" w:color="FFFFFF"/>
              <w:bottom w:val="single" w:sz="8" w:space="0" w:color="FFFFFF"/>
            </w:tcBorders>
            <w:shd w:val="clear" w:color="auto" w:fill="DBE5F1"/>
            <w:vAlign w:val="center"/>
          </w:tcPr>
          <w:p w14:paraId="05DFB6CD"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12776</w:t>
            </w:r>
          </w:p>
        </w:tc>
        <w:tc>
          <w:tcPr>
            <w:tcW w:w="1985" w:type="dxa"/>
            <w:tcBorders>
              <w:top w:val="single" w:sz="8" w:space="0" w:color="FFFFFF"/>
              <w:left w:val="single" w:sz="8" w:space="0" w:color="FFFFFF"/>
              <w:bottom w:val="single" w:sz="8" w:space="0" w:color="FFFFFF"/>
            </w:tcBorders>
            <w:shd w:val="clear" w:color="auto" w:fill="DBE5F1"/>
            <w:vAlign w:val="center"/>
          </w:tcPr>
          <w:p w14:paraId="7274890C"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8302</w:t>
            </w:r>
          </w:p>
        </w:tc>
        <w:tc>
          <w:tcPr>
            <w:tcW w:w="143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7BBA827F"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4626</w:t>
            </w:r>
          </w:p>
        </w:tc>
      </w:tr>
      <w:tr w:rsidR="002D3351" w:rsidRPr="0005381B" w14:paraId="3DDFE40F" w14:textId="77777777" w:rsidTr="002D3351">
        <w:trPr>
          <w:trHeight w:val="358"/>
        </w:trPr>
        <w:tc>
          <w:tcPr>
            <w:tcW w:w="3445" w:type="dxa"/>
            <w:tcBorders>
              <w:top w:val="single" w:sz="8" w:space="0" w:color="FFFFFF"/>
              <w:left w:val="single" w:sz="8" w:space="0" w:color="FFFFFF"/>
              <w:bottom w:val="single" w:sz="8" w:space="0" w:color="FFFFFF"/>
            </w:tcBorders>
            <w:shd w:val="clear" w:color="auto" w:fill="DBE5F1"/>
            <w:vAlign w:val="center"/>
          </w:tcPr>
          <w:p w14:paraId="0DF4C2BC"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Просечан број ноћења туриста</w:t>
            </w:r>
            <w:r w:rsidRPr="0005381B">
              <w:rPr>
                <w:rFonts w:ascii="Calibri" w:hAnsi="Calibri" w:cs="Calibri"/>
                <w:sz w:val="22"/>
                <w:szCs w:val="22"/>
                <w:vertAlign w:val="superscript"/>
                <w:lang w:val="sr-Cyrl-CS"/>
              </w:rPr>
              <w:t>1)</w:t>
            </w:r>
            <w:r w:rsidRPr="0005381B">
              <w:rPr>
                <w:rFonts w:ascii="Calibri" w:hAnsi="Calibri" w:cs="Calibri"/>
                <w:sz w:val="22"/>
                <w:szCs w:val="22"/>
                <w:lang w:val="sr-Cyrl-CS"/>
              </w:rPr>
              <w:t>, домаћи</w:t>
            </w:r>
          </w:p>
        </w:tc>
        <w:tc>
          <w:tcPr>
            <w:tcW w:w="1559" w:type="dxa"/>
            <w:tcBorders>
              <w:top w:val="single" w:sz="8" w:space="0" w:color="FFFFFF"/>
              <w:left w:val="single" w:sz="8" w:space="0" w:color="FFFFFF"/>
              <w:bottom w:val="single" w:sz="8" w:space="0" w:color="FFFFFF"/>
            </w:tcBorders>
            <w:shd w:val="clear" w:color="auto" w:fill="DBE5F1"/>
            <w:vAlign w:val="center"/>
          </w:tcPr>
          <w:p w14:paraId="01DF4E50"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3,2</w:t>
            </w:r>
          </w:p>
        </w:tc>
        <w:tc>
          <w:tcPr>
            <w:tcW w:w="1701" w:type="dxa"/>
            <w:tcBorders>
              <w:top w:val="single" w:sz="8" w:space="0" w:color="FFFFFF"/>
              <w:left w:val="single" w:sz="8" w:space="0" w:color="FFFFFF"/>
              <w:bottom w:val="single" w:sz="8" w:space="0" w:color="FFFFFF"/>
            </w:tcBorders>
            <w:shd w:val="clear" w:color="auto" w:fill="DBE5F1"/>
            <w:vAlign w:val="center"/>
          </w:tcPr>
          <w:p w14:paraId="6ECC0663"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9,6</w:t>
            </w:r>
          </w:p>
        </w:tc>
        <w:tc>
          <w:tcPr>
            <w:tcW w:w="1985" w:type="dxa"/>
            <w:tcBorders>
              <w:top w:val="single" w:sz="8" w:space="0" w:color="FFFFFF"/>
              <w:left w:val="single" w:sz="8" w:space="0" w:color="FFFFFF"/>
              <w:bottom w:val="single" w:sz="8" w:space="0" w:color="FFFFFF"/>
            </w:tcBorders>
            <w:shd w:val="clear" w:color="auto" w:fill="DBE5F1"/>
            <w:vAlign w:val="center"/>
          </w:tcPr>
          <w:p w14:paraId="241DEE11"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3,6</w:t>
            </w:r>
          </w:p>
        </w:tc>
        <w:tc>
          <w:tcPr>
            <w:tcW w:w="143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B42D486"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3,1</w:t>
            </w:r>
          </w:p>
        </w:tc>
      </w:tr>
      <w:tr w:rsidR="002D3351" w:rsidRPr="0005381B" w14:paraId="5C31E96C" w14:textId="77777777" w:rsidTr="002D3351">
        <w:trPr>
          <w:trHeight w:val="358"/>
        </w:trPr>
        <w:tc>
          <w:tcPr>
            <w:tcW w:w="3445" w:type="dxa"/>
            <w:tcBorders>
              <w:top w:val="single" w:sz="8" w:space="0" w:color="FFFFFF"/>
              <w:left w:val="single" w:sz="8" w:space="0" w:color="FFFFFF"/>
              <w:bottom w:val="single" w:sz="8" w:space="0" w:color="FFFFFF"/>
            </w:tcBorders>
            <w:shd w:val="clear" w:color="auto" w:fill="DBE5F1"/>
            <w:vAlign w:val="center"/>
          </w:tcPr>
          <w:p w14:paraId="513CE2F3" w14:textId="77777777" w:rsidR="002D3351" w:rsidRPr="0005381B" w:rsidRDefault="002D3351" w:rsidP="00D53C8B">
            <w:pPr>
              <w:snapToGrid w:val="0"/>
              <w:rPr>
                <w:rFonts w:ascii="Calibri" w:hAnsi="Calibri" w:cs="Calibri"/>
                <w:sz w:val="22"/>
                <w:szCs w:val="22"/>
              </w:rPr>
            </w:pPr>
            <w:r w:rsidRPr="0005381B">
              <w:rPr>
                <w:rFonts w:ascii="Calibri" w:hAnsi="Calibri" w:cs="Calibri"/>
                <w:sz w:val="22"/>
                <w:szCs w:val="22"/>
                <w:lang w:val="sr-Cyrl-CS"/>
              </w:rPr>
              <w:t>Просечан број ноћења туриста</w:t>
            </w:r>
            <w:r w:rsidRPr="0005381B">
              <w:rPr>
                <w:rFonts w:ascii="Calibri" w:hAnsi="Calibri" w:cs="Calibri"/>
                <w:sz w:val="22"/>
                <w:szCs w:val="22"/>
                <w:vertAlign w:val="superscript"/>
                <w:lang w:val="sr-Cyrl-CS"/>
              </w:rPr>
              <w:t>1)</w:t>
            </w:r>
            <w:r w:rsidRPr="0005381B">
              <w:rPr>
                <w:rFonts w:ascii="Calibri" w:hAnsi="Calibri" w:cs="Calibri"/>
                <w:sz w:val="22"/>
                <w:szCs w:val="22"/>
                <w:lang w:val="sr-Cyrl-CS"/>
              </w:rPr>
              <w:t>, страни</w:t>
            </w:r>
          </w:p>
        </w:tc>
        <w:tc>
          <w:tcPr>
            <w:tcW w:w="1559" w:type="dxa"/>
            <w:tcBorders>
              <w:top w:val="single" w:sz="8" w:space="0" w:color="FFFFFF"/>
              <w:left w:val="single" w:sz="8" w:space="0" w:color="FFFFFF"/>
              <w:bottom w:val="single" w:sz="8" w:space="0" w:color="FFFFFF"/>
            </w:tcBorders>
            <w:shd w:val="clear" w:color="auto" w:fill="DBE5F1"/>
            <w:vAlign w:val="center"/>
          </w:tcPr>
          <w:p w14:paraId="27DB5367"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9,7</w:t>
            </w:r>
          </w:p>
        </w:tc>
        <w:tc>
          <w:tcPr>
            <w:tcW w:w="1701" w:type="dxa"/>
            <w:tcBorders>
              <w:top w:val="single" w:sz="8" w:space="0" w:color="FFFFFF"/>
              <w:left w:val="single" w:sz="8" w:space="0" w:color="FFFFFF"/>
              <w:bottom w:val="single" w:sz="8" w:space="0" w:color="FFFFFF"/>
            </w:tcBorders>
            <w:shd w:val="clear" w:color="auto" w:fill="DBE5F1"/>
            <w:vAlign w:val="center"/>
          </w:tcPr>
          <w:p w14:paraId="241B6911"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23,4</w:t>
            </w:r>
          </w:p>
        </w:tc>
        <w:tc>
          <w:tcPr>
            <w:tcW w:w="1985" w:type="dxa"/>
            <w:tcBorders>
              <w:top w:val="single" w:sz="8" w:space="0" w:color="FFFFFF"/>
              <w:left w:val="single" w:sz="8" w:space="0" w:color="FFFFFF"/>
              <w:bottom w:val="single" w:sz="8" w:space="0" w:color="FFFFFF"/>
            </w:tcBorders>
            <w:shd w:val="clear" w:color="auto" w:fill="DBE5F1"/>
            <w:vAlign w:val="center"/>
          </w:tcPr>
          <w:p w14:paraId="4A9A7210"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3,0</w:t>
            </w:r>
          </w:p>
        </w:tc>
        <w:tc>
          <w:tcPr>
            <w:tcW w:w="1437"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216B531" w14:textId="77777777" w:rsidR="002D3351" w:rsidRPr="0005381B" w:rsidRDefault="002D3351" w:rsidP="00D53C8B">
            <w:pPr>
              <w:snapToGrid w:val="0"/>
              <w:jc w:val="right"/>
              <w:rPr>
                <w:rFonts w:ascii="Calibri" w:hAnsi="Calibri" w:cs="Calibri"/>
                <w:sz w:val="22"/>
                <w:szCs w:val="22"/>
              </w:rPr>
            </w:pPr>
            <w:r w:rsidRPr="0005381B">
              <w:rPr>
                <w:rFonts w:ascii="Calibri" w:hAnsi="Calibri" w:cs="Calibri"/>
                <w:sz w:val="22"/>
                <w:szCs w:val="22"/>
              </w:rPr>
              <w:t>3,5</w:t>
            </w:r>
          </w:p>
        </w:tc>
      </w:tr>
    </w:tbl>
    <w:p w14:paraId="01D4BF29" w14:textId="77777777" w:rsidR="002D3351" w:rsidRPr="0005381B" w:rsidRDefault="002D3351" w:rsidP="00D53C8B">
      <w:pPr>
        <w:numPr>
          <w:ilvl w:val="0"/>
          <w:numId w:val="3"/>
        </w:numPr>
        <w:jc w:val="both"/>
        <w:rPr>
          <w:rFonts w:ascii="Calibri" w:hAnsi="Calibri" w:cs="Calibri"/>
          <w:sz w:val="22"/>
          <w:szCs w:val="22"/>
        </w:rPr>
      </w:pPr>
      <w:r w:rsidRPr="0005381B">
        <w:rPr>
          <w:rFonts w:ascii="Calibri" w:hAnsi="Calibri" w:cs="Calibri"/>
          <w:sz w:val="22"/>
          <w:szCs w:val="22"/>
          <w:lang w:val="sr-Cyrl-CS"/>
        </w:rPr>
        <w:t>*Општине и градови у Републици Србији, 20</w:t>
      </w:r>
      <w:r w:rsidRPr="0005381B">
        <w:rPr>
          <w:rFonts w:ascii="Calibri" w:hAnsi="Calibri" w:cs="Calibri"/>
          <w:sz w:val="22"/>
          <w:szCs w:val="22"/>
        </w:rPr>
        <w:t>21</w:t>
      </w:r>
      <w:r w:rsidRPr="0005381B">
        <w:rPr>
          <w:rFonts w:ascii="Calibri" w:hAnsi="Calibri" w:cs="Calibri"/>
          <w:sz w:val="22"/>
          <w:szCs w:val="22"/>
          <w:lang w:val="sr-Cyrl-CS"/>
        </w:rPr>
        <w:t>, РЗС</w:t>
      </w:r>
    </w:p>
    <w:p w14:paraId="59B64316" w14:textId="77777777" w:rsidR="002D3351" w:rsidRPr="0005381B" w:rsidRDefault="002D3351" w:rsidP="00D53C8B">
      <w:pPr>
        <w:shd w:val="clear" w:color="auto" w:fill="FFFFFF"/>
        <w:suppressAutoHyphens/>
        <w:jc w:val="both"/>
        <w:rPr>
          <w:rFonts w:ascii="Calibri" w:hAnsi="Calibri" w:cs="Calibri"/>
          <w:sz w:val="22"/>
          <w:szCs w:val="22"/>
          <w:lang w:val="sr-Cyrl-RS" w:eastAsia="zh-CN"/>
        </w:rPr>
      </w:pPr>
      <w:r w:rsidRPr="0005381B">
        <w:rPr>
          <w:rFonts w:ascii="Calibri" w:hAnsi="Calibri" w:cs="Calibri"/>
          <w:sz w:val="22"/>
          <w:szCs w:val="22"/>
          <w:vertAlign w:val="superscript"/>
          <w:lang w:val="sr-Cyrl-CS"/>
        </w:rPr>
        <w:t>1)</w:t>
      </w:r>
      <w:r w:rsidRPr="0005381B">
        <w:rPr>
          <w:rFonts w:ascii="Calibri" w:hAnsi="Calibri" w:cs="Calibri"/>
          <w:sz w:val="22"/>
          <w:szCs w:val="22"/>
          <w:lang w:val="sr-Cyrl-CS"/>
        </w:rPr>
        <w:t>Просечан број ноћења туриста израчунат је дељењем броја ноћења с бројем туриста. Пошто се туриста региструје у сваком месту где борави, у случају промене места долази до његовог поновног исказивања, однсоно дуплирања. Стога је, вероватно, и просечан број ноћења туриста, израчунат на овај начин, мањи од стварног</w:t>
      </w:r>
    </w:p>
    <w:p w14:paraId="40388FDE" w14:textId="77777777" w:rsidR="002D3351" w:rsidRPr="0005381B" w:rsidRDefault="002D3351" w:rsidP="00D53C8B">
      <w:pPr>
        <w:shd w:val="clear" w:color="auto" w:fill="FFFFFF"/>
        <w:suppressAutoHyphens/>
        <w:jc w:val="both"/>
        <w:rPr>
          <w:rFonts w:ascii="Calibri" w:hAnsi="Calibri" w:cs="Calibri"/>
          <w:sz w:val="22"/>
          <w:szCs w:val="22"/>
          <w:lang w:val="sr-Cyrl-RS" w:eastAsia="zh-CN"/>
        </w:rPr>
      </w:pPr>
    </w:p>
    <w:p w14:paraId="54F3FF34" w14:textId="77777777" w:rsidR="002D3351" w:rsidRPr="0005381B" w:rsidRDefault="002D3351" w:rsidP="00D53C8B">
      <w:pPr>
        <w:shd w:val="clear" w:color="auto" w:fill="FFFFFF"/>
        <w:suppressAutoHyphens/>
        <w:jc w:val="both"/>
        <w:rPr>
          <w:rFonts w:ascii="Calibri" w:hAnsi="Calibri" w:cs="Calibri"/>
          <w:sz w:val="22"/>
          <w:szCs w:val="22"/>
          <w:lang w:eastAsia="zh-CN"/>
        </w:rPr>
      </w:pPr>
      <w:r w:rsidRPr="0005381B">
        <w:rPr>
          <w:rFonts w:ascii="Calibri" w:hAnsi="Calibri" w:cs="Calibri"/>
          <w:bCs/>
          <w:sz w:val="22"/>
          <w:szCs w:val="22"/>
          <w:lang w:val="sr-Cyrl-CS" w:eastAsia="zh-CN"/>
        </w:rPr>
        <w:t>Зајечар има богату традицију културних манифестација. Број посетилаца ових манифестација је, према подацима локалних установа култура je близу 85.000 годишње од тог броја око 23.000 су гости . Буџетом за 202</w:t>
      </w:r>
      <w:r w:rsidRPr="0005381B">
        <w:rPr>
          <w:rFonts w:ascii="Calibri" w:hAnsi="Calibri" w:cs="Calibri"/>
          <w:bCs/>
          <w:sz w:val="22"/>
          <w:szCs w:val="22"/>
          <w:lang w:val="sr-Latn-RS" w:eastAsia="zh-CN"/>
        </w:rPr>
        <w:t>2</w:t>
      </w:r>
      <w:r w:rsidRPr="0005381B">
        <w:rPr>
          <w:rFonts w:ascii="Calibri" w:hAnsi="Calibri" w:cs="Calibri"/>
          <w:bCs/>
          <w:sz w:val="22"/>
          <w:szCs w:val="22"/>
          <w:lang w:val="sr-Cyrl-CS" w:eastAsia="zh-CN"/>
        </w:rPr>
        <w:t>. годину за област културе предвиђено је 211,578.000,00 динара односно  9,00% укупног буџета.</w:t>
      </w:r>
    </w:p>
    <w:p w14:paraId="2F9259A4" w14:textId="77777777" w:rsidR="002D3351" w:rsidRPr="0005381B" w:rsidRDefault="002D3351" w:rsidP="00D53C8B">
      <w:pPr>
        <w:shd w:val="clear" w:color="auto" w:fill="FFFFFF"/>
        <w:suppressAutoHyphens/>
        <w:jc w:val="both"/>
        <w:rPr>
          <w:rFonts w:ascii="Calibri" w:hAnsi="Calibri" w:cs="Calibri"/>
          <w:bCs/>
          <w:sz w:val="22"/>
          <w:szCs w:val="22"/>
          <w:lang w:val="sr-Cyrl-CS" w:eastAsia="zh-CN"/>
        </w:rPr>
      </w:pPr>
    </w:p>
    <w:p w14:paraId="1C85A3B3" w14:textId="77777777" w:rsidR="002D3351" w:rsidRPr="0005381B" w:rsidRDefault="002D3351" w:rsidP="00D53C8B">
      <w:pPr>
        <w:shd w:val="clear" w:color="auto" w:fill="FFFFFF"/>
        <w:suppressAutoHyphens/>
        <w:jc w:val="both"/>
        <w:rPr>
          <w:rFonts w:ascii="Calibri" w:hAnsi="Calibri" w:cs="Calibri"/>
          <w:sz w:val="22"/>
          <w:szCs w:val="22"/>
          <w:lang w:eastAsia="zh-CN"/>
        </w:rPr>
      </w:pPr>
      <w:r w:rsidRPr="0005381B">
        <w:rPr>
          <w:rFonts w:ascii="Calibri" w:hAnsi="Calibri" w:cs="Calibri"/>
          <w:bCs/>
          <w:sz w:val="22"/>
          <w:szCs w:val="22"/>
          <w:lang w:val="sr-Cyrl-CS" w:eastAsia="zh-CN"/>
        </w:rPr>
        <w:t xml:space="preserve">Обновљено је и реконструисано 26 домова културе, укупна инвестиција је близу 300.000.000,00 динара, такође је било значајних улагања у зграду позоришта, обновљена је фасада (инвестиција </w:t>
      </w:r>
      <w:r w:rsidRPr="0005381B">
        <w:rPr>
          <w:rFonts w:ascii="Calibri" w:hAnsi="Calibri" w:cs="Calibri"/>
          <w:bCs/>
          <w:sz w:val="22"/>
          <w:szCs w:val="22"/>
          <w:lang w:val="sr-Cyrl-CS" w:eastAsia="zh-CN"/>
        </w:rPr>
        <w:lastRenderedPageBreak/>
        <w:t>је износила 5.500.000,00 динара) и адаптирана сала за посетиоце (инвестиција је износила око 3.000.000,00 динара) и саниран део крова (инвестиција је износила 2.500.000,00.динара).</w:t>
      </w:r>
    </w:p>
    <w:p w14:paraId="4DE5C991" w14:textId="77777777" w:rsidR="002D3351" w:rsidRPr="0005381B" w:rsidRDefault="002D3351" w:rsidP="00D53C8B">
      <w:pPr>
        <w:shd w:val="clear" w:color="auto" w:fill="FFFFFF"/>
        <w:suppressAutoHyphens/>
        <w:jc w:val="both"/>
        <w:rPr>
          <w:rFonts w:ascii="Calibri" w:hAnsi="Calibri" w:cs="Calibri"/>
          <w:bCs/>
          <w:sz w:val="22"/>
          <w:szCs w:val="22"/>
          <w:lang w:val="sr-Latn-RS" w:eastAsia="zh-CN"/>
        </w:rPr>
      </w:pPr>
    </w:p>
    <w:p w14:paraId="03729AB8" w14:textId="77777777" w:rsidR="002D3351" w:rsidRPr="0005381B" w:rsidRDefault="002D3351" w:rsidP="00D53C8B">
      <w:pPr>
        <w:shd w:val="clear" w:color="auto" w:fill="FFFFFF"/>
        <w:suppressAutoHyphens/>
        <w:jc w:val="both"/>
        <w:rPr>
          <w:rFonts w:ascii="Calibri" w:hAnsi="Calibri" w:cs="Calibri"/>
          <w:sz w:val="22"/>
          <w:szCs w:val="22"/>
          <w:lang w:eastAsia="zh-CN"/>
        </w:rPr>
      </w:pPr>
      <w:r w:rsidRPr="0005381B">
        <w:rPr>
          <w:rFonts w:ascii="Calibri" w:hAnsi="Calibri" w:cs="Calibri"/>
          <w:b/>
          <w:sz w:val="22"/>
          <w:szCs w:val="22"/>
          <w:lang w:val="sr-Cyrl-CS" w:eastAsia="zh-CN"/>
        </w:rPr>
        <w:t xml:space="preserve">        </w:t>
      </w:r>
      <w:r w:rsidRPr="0005381B">
        <w:rPr>
          <w:rFonts w:ascii="Calibri" w:hAnsi="Calibri" w:cs="Calibri"/>
          <w:bCs/>
          <w:sz w:val="22"/>
          <w:szCs w:val="22"/>
          <w:lang w:val="sr-Cyrl-CS" w:eastAsia="zh-CN"/>
        </w:rPr>
        <w:t>Током времена  поменуте манифестације превазишли су локалне оквире и развили се у препознатљиве  културне програме не само у Србији, већ и шире.</w:t>
      </w:r>
    </w:p>
    <w:p w14:paraId="5EA62C8E" w14:textId="77777777" w:rsidR="002D3351" w:rsidRPr="0005381B" w:rsidRDefault="002D3351" w:rsidP="00D53C8B">
      <w:pPr>
        <w:shd w:val="clear" w:color="auto" w:fill="FFFFFF"/>
        <w:suppressAutoHyphens/>
        <w:jc w:val="both"/>
        <w:rPr>
          <w:rFonts w:ascii="Calibri" w:hAnsi="Calibri" w:cs="Calibri"/>
          <w:bCs/>
          <w:sz w:val="22"/>
          <w:szCs w:val="22"/>
          <w:lang w:val="sr-Cyrl-CS" w:eastAsia="zh-CN"/>
        </w:rPr>
      </w:pPr>
    </w:p>
    <w:p w14:paraId="280827C4" w14:textId="77777777" w:rsidR="002D3351" w:rsidRPr="0005381B" w:rsidRDefault="002D3351" w:rsidP="00D53C8B">
      <w:pPr>
        <w:shd w:val="clear" w:color="auto" w:fill="FFFFFF"/>
        <w:suppressAutoHyphens/>
        <w:jc w:val="both"/>
        <w:rPr>
          <w:rFonts w:ascii="Calibri" w:hAnsi="Calibri" w:cs="Calibri"/>
          <w:bCs/>
          <w:sz w:val="22"/>
          <w:szCs w:val="22"/>
          <w:lang w:val="sr-Cyrl-CS" w:eastAsia="zh-CN"/>
        </w:rPr>
      </w:pPr>
      <w:r w:rsidRPr="0005381B">
        <w:rPr>
          <w:rFonts w:ascii="Calibri" w:hAnsi="Calibri" w:cs="Calibri"/>
          <w:b/>
          <w:sz w:val="22"/>
          <w:szCs w:val="22"/>
          <w:lang w:val="sr-Cyrl-CS" w:eastAsia="zh-CN"/>
        </w:rPr>
        <w:t xml:space="preserve">       </w:t>
      </w:r>
      <w:r w:rsidRPr="0005381B">
        <w:rPr>
          <w:rFonts w:ascii="Calibri" w:hAnsi="Calibri" w:cs="Calibri"/>
          <w:bCs/>
          <w:sz w:val="22"/>
          <w:szCs w:val="22"/>
          <w:lang w:val="sr-Cyrl-CS" w:eastAsia="zh-CN"/>
        </w:rPr>
        <w:t>Развој културног и манифестационог туризма препознат је као један од стратешких циљева ( Стратегија локаланог економског развоја града Зајечара 2015-2020, програм 2.1.4).</w:t>
      </w:r>
    </w:p>
    <w:p w14:paraId="17D4B34C" w14:textId="5BEA5E6C" w:rsidR="00CF52B7" w:rsidRPr="0005381B" w:rsidRDefault="002D3351" w:rsidP="00D53C8B">
      <w:pPr>
        <w:keepNext/>
        <w:keepLines/>
        <w:tabs>
          <w:tab w:val="left" w:pos="2205"/>
        </w:tabs>
        <w:spacing w:before="200"/>
        <w:outlineLvl w:val="1"/>
        <w:rPr>
          <w:rFonts w:ascii="Calibri" w:hAnsi="Calibri" w:cs="Calibri"/>
          <w:b/>
          <w:bCs/>
          <w:color w:val="FF0000"/>
          <w:w w:val="110"/>
          <w:sz w:val="22"/>
          <w:szCs w:val="22"/>
          <w:lang w:val="sr-Cyrl-RS"/>
        </w:rPr>
      </w:pPr>
      <w:r w:rsidRPr="0005381B">
        <w:rPr>
          <w:rFonts w:ascii="Calibri" w:hAnsi="Calibri" w:cs="Calibri"/>
          <w:sz w:val="22"/>
          <w:szCs w:val="22"/>
          <w:lang w:val="sr-Cyrl-RS"/>
        </w:rPr>
        <w:t>Културни живот града употпуњују и активности појединих удружења грађана као што су Центар за традиционалне уметности „Корени“, фолклорна секција „Јовица Михаиловић“ у оквиру Друштва Рома Зајечар, Омладински центар Зајечарске иницијатеиве,</w:t>
      </w:r>
      <w:r w:rsidRPr="0005381B">
        <w:rPr>
          <w:rFonts w:ascii="Calibri" w:hAnsi="Calibri" w:cs="Calibri"/>
          <w:sz w:val="22"/>
          <w:szCs w:val="22"/>
          <w:lang w:val="sr-Latn-RS"/>
        </w:rPr>
        <w:t xml:space="preserve"> </w:t>
      </w:r>
      <w:r w:rsidRPr="0005381B">
        <w:rPr>
          <w:rFonts w:ascii="Calibri" w:hAnsi="Calibri" w:cs="Calibri"/>
          <w:sz w:val="22"/>
          <w:szCs w:val="22"/>
          <w:lang w:val="sr-Cyrl-RS"/>
        </w:rPr>
        <w:t>мултимедијални фестивал „</w:t>
      </w:r>
      <w:r w:rsidRPr="0005381B">
        <w:rPr>
          <w:rFonts w:ascii="Calibri" w:hAnsi="Calibri" w:cs="Calibri"/>
          <w:sz w:val="22"/>
          <w:szCs w:val="22"/>
          <w:lang w:val="sr-Latn-RS"/>
        </w:rPr>
        <w:t>OUTHIDE</w:t>
      </w:r>
      <w:r w:rsidRPr="0005381B">
        <w:rPr>
          <w:rFonts w:ascii="Calibri" w:hAnsi="Calibri" w:cs="Calibri"/>
          <w:sz w:val="22"/>
          <w:szCs w:val="22"/>
          <w:lang w:val="sr-Cyrl-RS"/>
        </w:rPr>
        <w:t>“</w:t>
      </w:r>
      <w:r w:rsidRPr="0005381B">
        <w:rPr>
          <w:rFonts w:ascii="Calibri" w:hAnsi="Calibri" w:cs="Calibri"/>
          <w:sz w:val="22"/>
          <w:szCs w:val="22"/>
          <w:lang w:val="sr-Latn-RS"/>
        </w:rPr>
        <w:t xml:space="preserve"> </w:t>
      </w:r>
      <w:r w:rsidRPr="0005381B">
        <w:rPr>
          <w:rFonts w:ascii="Calibri" w:hAnsi="Calibri" w:cs="Calibri"/>
          <w:sz w:val="22"/>
          <w:szCs w:val="22"/>
          <w:lang w:val="sr-Cyrl-RS"/>
        </w:rPr>
        <w:t xml:space="preserve"> и др.</w:t>
      </w:r>
      <w:r w:rsidR="00CF52B7" w:rsidRPr="0005381B">
        <w:rPr>
          <w:rFonts w:ascii="Calibri" w:hAnsi="Calibri" w:cs="Calibri"/>
          <w:b/>
          <w:bCs/>
          <w:color w:val="FF0000"/>
          <w:w w:val="110"/>
          <w:sz w:val="22"/>
          <w:szCs w:val="22"/>
          <w:lang w:val="sr-Cyrl-RS"/>
        </w:rPr>
        <w:tab/>
      </w:r>
    </w:p>
    <w:p w14:paraId="55EF3204" w14:textId="77777777" w:rsidR="00CF52B7" w:rsidRPr="006A528C" w:rsidRDefault="00CF52B7" w:rsidP="00D53C8B">
      <w:pPr>
        <w:keepNext/>
        <w:keepLines/>
        <w:spacing w:before="200"/>
        <w:outlineLvl w:val="1"/>
        <w:rPr>
          <w:rFonts w:ascii="Calibri" w:hAnsi="Calibri" w:cs="Calibri"/>
          <w:b/>
          <w:bCs/>
          <w:color w:val="365F91" w:themeColor="accent1" w:themeShade="BF"/>
          <w:w w:val="110"/>
          <w:sz w:val="22"/>
          <w:szCs w:val="22"/>
          <w:lang w:val="sr-Latn-RS"/>
        </w:rPr>
      </w:pPr>
      <w:bookmarkStart w:id="97" w:name="_Toc94046504"/>
      <w:bookmarkStart w:id="98" w:name="_Toc96436654"/>
      <w:r w:rsidRPr="006A528C">
        <w:rPr>
          <w:rFonts w:ascii="Calibri" w:hAnsi="Calibri" w:cs="Calibri"/>
          <w:b/>
          <w:bCs/>
          <w:color w:val="365F91" w:themeColor="accent1" w:themeShade="BF"/>
          <w:w w:val="110"/>
          <w:sz w:val="22"/>
          <w:szCs w:val="22"/>
          <w:lang w:val="sr-Cyrl-RS"/>
        </w:rPr>
        <w:t>Спорт</w:t>
      </w:r>
      <w:bookmarkEnd w:id="97"/>
      <w:bookmarkEnd w:id="98"/>
    </w:p>
    <w:p w14:paraId="62B8A69E" w14:textId="77777777" w:rsidR="006A528C" w:rsidRDefault="006A528C" w:rsidP="00D53C8B">
      <w:pPr>
        <w:keepNext/>
        <w:keepLines/>
        <w:spacing w:before="200"/>
        <w:outlineLvl w:val="1"/>
        <w:rPr>
          <w:rFonts w:ascii="Calibri" w:hAnsi="Calibri" w:cs="Calibri"/>
          <w:bCs/>
          <w:w w:val="110"/>
          <w:sz w:val="22"/>
          <w:szCs w:val="22"/>
          <w:lang w:val="sr-Cyrl-RS"/>
        </w:rPr>
      </w:pPr>
      <w:r w:rsidRPr="006A528C">
        <w:rPr>
          <w:rFonts w:ascii="Calibri" w:hAnsi="Calibri" w:cs="Calibri"/>
          <w:bCs/>
          <w:w w:val="110"/>
          <w:sz w:val="22"/>
          <w:szCs w:val="22"/>
          <w:lang w:val="sr-Cyrl-RS"/>
        </w:rPr>
        <w:t xml:space="preserve">У Зајечару постоје две локације са комплексом спортих терена и објеката; </w:t>
      </w:r>
    </w:p>
    <w:p w14:paraId="7997F583" w14:textId="754F242C" w:rsidR="006A528C" w:rsidRPr="00002183" w:rsidRDefault="006A528C" w:rsidP="00002183">
      <w:pPr>
        <w:pStyle w:val="Standard"/>
        <w:rPr>
          <w:rFonts w:hint="eastAsia"/>
          <w:color w:val="FF0000"/>
          <w:lang w:val="sr-Cyrl-RS"/>
        </w:rPr>
      </w:pPr>
      <w:r w:rsidRPr="006A528C">
        <w:rPr>
          <w:rFonts w:ascii="Calibri" w:hAnsi="Calibri" w:cs="Calibri"/>
          <w:b/>
          <w:bCs/>
          <w:w w:val="110"/>
          <w:sz w:val="22"/>
          <w:szCs w:val="22"/>
          <w:lang w:val="sr-Cyrl-RS"/>
        </w:rPr>
        <w:t xml:space="preserve">Краљевица </w:t>
      </w:r>
      <w:r w:rsidRPr="006A528C">
        <w:rPr>
          <w:rFonts w:ascii="Calibri" w:hAnsi="Calibri" w:cs="Calibri"/>
          <w:bCs/>
          <w:w w:val="110"/>
          <w:sz w:val="22"/>
          <w:szCs w:val="22"/>
          <w:lang w:val="sr-Cyrl-RS"/>
        </w:rPr>
        <w:t xml:space="preserve">где се налази олимпијски отворени базен и мали дечији базен и спортска </w:t>
      </w:r>
      <w:r w:rsidRPr="006A528C">
        <w:rPr>
          <w:rFonts w:ascii="Calibri" w:hAnsi="Calibri" w:cs="Calibri"/>
          <w:sz w:val="22"/>
          <w:szCs w:val="22"/>
          <w:lang w:val="sr-Cyrl-CS" w:eastAsia="ar-SA"/>
        </w:rPr>
        <w:t xml:space="preserve">дворана са две трибине и око 3000 гледалаца, 4 свлачинонице, санитарним чвором, канцеларијским простором, магацином,  угоститељским простором, и клупским свлачионицама; </w:t>
      </w:r>
      <w:r>
        <w:rPr>
          <w:rFonts w:ascii="Calibri" w:hAnsi="Calibri" w:cs="Calibri"/>
          <w:sz w:val="22"/>
          <w:szCs w:val="22"/>
          <w:lang w:val="sr-Cyrl-CS" w:eastAsia="ar-SA"/>
        </w:rPr>
        <w:t xml:space="preserve"> </w:t>
      </w:r>
      <w:r w:rsidR="0004642B" w:rsidRPr="00002183">
        <w:rPr>
          <w:rFonts w:ascii="Calibri" w:hAnsi="Calibri" w:cs="Calibri"/>
          <w:bCs/>
          <w:sz w:val="22"/>
          <w:szCs w:val="22"/>
          <w:lang w:val="sr-Cyrl-RS"/>
        </w:rPr>
        <w:t xml:space="preserve">Спорској двораније </w:t>
      </w:r>
      <w:r w:rsidR="00002183" w:rsidRPr="00002183">
        <w:rPr>
          <w:rFonts w:ascii="Calibri" w:hAnsi="Calibri" w:cs="Calibri"/>
          <w:bCs/>
          <w:sz w:val="22"/>
          <w:szCs w:val="22"/>
          <w:lang w:val="sr-Cyrl-RS"/>
        </w:rPr>
        <w:t>је изграђена 80-тих и осим текућег оджавања није било озбиљнијих инвестиција. Потребно је комплетно реновирање и усаглашавање са правилима о приступачности.</w:t>
      </w:r>
      <w:r w:rsidR="0004642B" w:rsidRPr="00002183">
        <w:t xml:space="preserve"> </w:t>
      </w:r>
      <w:r w:rsidR="0004642B" w:rsidRPr="00002183">
        <w:rPr>
          <w:rFonts w:ascii="Calibri" w:hAnsi="Calibri" w:cs="Calibri"/>
          <w:sz w:val="22"/>
          <w:szCs w:val="22"/>
          <w:lang w:val="sr-Cyrl-CS" w:eastAsia="ar-SA"/>
        </w:rPr>
        <w:t xml:space="preserve"> </w:t>
      </w:r>
      <w:r w:rsidR="0004642B">
        <w:rPr>
          <w:rFonts w:ascii="Calibri" w:hAnsi="Calibri" w:cs="Calibri"/>
          <w:sz w:val="22"/>
          <w:szCs w:val="22"/>
          <w:lang w:val="sr-Cyrl-CS" w:eastAsia="ar-SA"/>
        </w:rPr>
        <w:t>Н</w:t>
      </w:r>
      <w:r>
        <w:rPr>
          <w:rFonts w:ascii="Calibri" w:hAnsi="Calibri" w:cs="Calibri"/>
          <w:sz w:val="22"/>
          <w:szCs w:val="22"/>
          <w:lang w:val="sr-Cyrl-CS" w:eastAsia="ar-SA"/>
        </w:rPr>
        <w:t>а Краљевици се налази Градски стадион са атлетском стазом, где се одржавају фудбалске утакмице и такмичења у атлетици. У изградњи је нови фудбалски стадион по ФИФА стандардима.</w:t>
      </w:r>
    </w:p>
    <w:p w14:paraId="0264DAC2" w14:textId="2EB718C8" w:rsidR="0004642B" w:rsidRDefault="0004642B" w:rsidP="00D53C8B">
      <w:pPr>
        <w:keepNext/>
        <w:keepLines/>
        <w:spacing w:before="200"/>
        <w:outlineLvl w:val="1"/>
        <w:rPr>
          <w:rFonts w:ascii="Calibri" w:hAnsi="Calibri" w:cs="Calibri"/>
          <w:sz w:val="22"/>
          <w:szCs w:val="22"/>
          <w:lang w:val="sr-Cyrl-CS" w:eastAsia="ar-SA"/>
        </w:rPr>
      </w:pPr>
      <w:r>
        <w:rPr>
          <w:rFonts w:ascii="Calibri" w:hAnsi="Calibri" w:cs="Calibri"/>
          <w:sz w:val="22"/>
          <w:szCs w:val="22"/>
          <w:lang w:val="sr-Cyrl-CS" w:eastAsia="ar-SA"/>
        </w:rPr>
        <w:t xml:space="preserve">На Краљевици се налазе бројни спортски терени, дечија игралишта, пешачке и трим стазе. Дечије игралиште је предходнихгодина уредјено и реконструисано према Правилнику о безбедности дечијих игралишта,  док већина спортских терена захтевају озбиљну реконструкцију. </w:t>
      </w:r>
    </w:p>
    <w:p w14:paraId="6B07CD69" w14:textId="12C59DA8" w:rsidR="0004642B" w:rsidRDefault="006A528C" w:rsidP="00D53C8B">
      <w:pPr>
        <w:keepNext/>
        <w:keepLines/>
        <w:spacing w:before="200"/>
        <w:outlineLvl w:val="1"/>
        <w:rPr>
          <w:rFonts w:ascii="Calibri" w:hAnsi="Calibri" w:cs="Calibri"/>
          <w:sz w:val="22"/>
          <w:szCs w:val="22"/>
          <w:lang w:val="sr-Cyrl-CS" w:eastAsia="ar-SA"/>
        </w:rPr>
      </w:pPr>
      <w:r w:rsidRPr="0004642B">
        <w:rPr>
          <w:rFonts w:ascii="Calibri" w:hAnsi="Calibri" w:cs="Calibri"/>
          <w:b/>
          <w:sz w:val="22"/>
          <w:szCs w:val="22"/>
          <w:lang w:val="sr-Cyrl-CS" w:eastAsia="ar-SA"/>
        </w:rPr>
        <w:t>Попова плажа</w:t>
      </w:r>
      <w:r w:rsidRPr="006A528C">
        <w:rPr>
          <w:rFonts w:ascii="Calibri" w:hAnsi="Calibri" w:cs="Calibri"/>
          <w:sz w:val="22"/>
          <w:szCs w:val="22"/>
          <w:lang w:val="sr-Cyrl-CS" w:eastAsia="ar-SA"/>
        </w:rPr>
        <w:t xml:space="preserve"> са бројним теренима на отвореном, градском плажом и мини голф тереном.</w:t>
      </w:r>
    </w:p>
    <w:p w14:paraId="1C368540" w14:textId="413E8553" w:rsidR="0004642B" w:rsidRDefault="0004642B" w:rsidP="00D53C8B">
      <w:pPr>
        <w:keepNext/>
        <w:keepLines/>
        <w:spacing w:before="200"/>
        <w:outlineLvl w:val="1"/>
        <w:rPr>
          <w:rFonts w:ascii="Calibri" w:hAnsi="Calibri" w:cs="Calibri"/>
          <w:sz w:val="22"/>
          <w:szCs w:val="22"/>
          <w:lang w:val="sr-Cyrl-CS" w:eastAsia="ar-SA"/>
        </w:rPr>
      </w:pPr>
      <w:r>
        <w:rPr>
          <w:rFonts w:ascii="Calibri" w:hAnsi="Calibri" w:cs="Calibri"/>
          <w:sz w:val="22"/>
          <w:szCs w:val="22"/>
          <w:lang w:val="sr-Cyrl-CS" w:eastAsia="ar-SA"/>
        </w:rPr>
        <w:t>Попова плажа је спортски комплекс новијег датума нису потребна већа уллагања осим улагања у редовно одржавање.</w:t>
      </w:r>
    </w:p>
    <w:p w14:paraId="57FA5FDA" w14:textId="168DA4BC" w:rsidR="006A528C" w:rsidRDefault="0004642B" w:rsidP="00D53C8B">
      <w:pPr>
        <w:keepNext/>
        <w:keepLines/>
        <w:spacing w:before="200"/>
        <w:outlineLvl w:val="1"/>
        <w:rPr>
          <w:rFonts w:ascii="Calibri" w:hAnsi="Calibri" w:cs="Calibri"/>
          <w:sz w:val="22"/>
          <w:szCs w:val="22"/>
          <w:lang w:val="sr-Cyrl-CS" w:eastAsia="ar-SA"/>
        </w:rPr>
      </w:pPr>
      <w:r>
        <w:rPr>
          <w:rFonts w:ascii="Calibri" w:hAnsi="Calibri" w:cs="Calibri"/>
          <w:sz w:val="22"/>
          <w:szCs w:val="22"/>
          <w:lang w:val="sr-Cyrl-CS" w:eastAsia="ar-SA"/>
        </w:rPr>
        <w:t xml:space="preserve">Одржавање спортских објеката и терена поверено је ЈКП-у „Тимок одржавање“ </w:t>
      </w:r>
    </w:p>
    <w:p w14:paraId="44C2793A" w14:textId="77777777" w:rsidR="00002183" w:rsidRDefault="00002183" w:rsidP="00002183">
      <w:pPr>
        <w:pStyle w:val="Standard"/>
        <w:rPr>
          <w:rFonts w:ascii="Calibri" w:eastAsia="Times New Roman" w:hAnsi="Calibri" w:cs="Calibri"/>
          <w:kern w:val="0"/>
          <w:sz w:val="22"/>
          <w:szCs w:val="22"/>
          <w:lang w:val="sr-Cyrl-CS" w:eastAsia="ar-SA" w:bidi="ar-SA"/>
        </w:rPr>
      </w:pPr>
    </w:p>
    <w:p w14:paraId="6BF5449F" w14:textId="77777777" w:rsidR="00002183" w:rsidRPr="00002183" w:rsidRDefault="00002183" w:rsidP="00002183">
      <w:pPr>
        <w:pStyle w:val="Standard"/>
        <w:rPr>
          <w:rFonts w:ascii="Calibri" w:hAnsi="Calibri" w:cs="Calibri"/>
          <w:sz w:val="22"/>
          <w:szCs w:val="22"/>
        </w:rPr>
      </w:pPr>
      <w:r w:rsidRPr="00002183">
        <w:rPr>
          <w:rFonts w:ascii="Calibri" w:hAnsi="Calibri" w:cs="Calibri"/>
          <w:sz w:val="22"/>
          <w:szCs w:val="22"/>
        </w:rPr>
        <w:t xml:space="preserve">У Зајечару има 5 основних </w:t>
      </w:r>
      <w:proofErr w:type="gramStart"/>
      <w:r w:rsidRPr="00002183">
        <w:rPr>
          <w:rFonts w:ascii="Calibri" w:hAnsi="Calibri" w:cs="Calibri"/>
          <w:sz w:val="22"/>
          <w:szCs w:val="22"/>
        </w:rPr>
        <w:t>школа(</w:t>
      </w:r>
      <w:proofErr w:type="gramEnd"/>
      <w:r w:rsidRPr="00002183">
        <w:rPr>
          <w:rFonts w:ascii="Calibri" w:hAnsi="Calibri" w:cs="Calibri"/>
          <w:sz w:val="22"/>
          <w:szCs w:val="22"/>
        </w:rPr>
        <w:t>од којих све имају фискултурну салу)</w:t>
      </w:r>
    </w:p>
    <w:p w14:paraId="3B567C5A" w14:textId="77777777" w:rsidR="00002183" w:rsidRPr="00002183" w:rsidRDefault="00002183" w:rsidP="00002183">
      <w:pPr>
        <w:pStyle w:val="Standard"/>
        <w:rPr>
          <w:rFonts w:ascii="Calibri" w:hAnsi="Calibri" w:cs="Calibri"/>
          <w:sz w:val="22"/>
          <w:szCs w:val="22"/>
        </w:rPr>
      </w:pPr>
      <w:r w:rsidRPr="00002183">
        <w:rPr>
          <w:rFonts w:ascii="Calibri" w:hAnsi="Calibri" w:cs="Calibri"/>
          <w:sz w:val="22"/>
          <w:szCs w:val="22"/>
        </w:rPr>
        <w:t xml:space="preserve">ОШ Хајдук </w:t>
      </w:r>
      <w:proofErr w:type="gramStart"/>
      <w:r w:rsidRPr="00002183">
        <w:rPr>
          <w:rFonts w:ascii="Calibri" w:hAnsi="Calibri" w:cs="Calibri"/>
          <w:sz w:val="22"/>
          <w:szCs w:val="22"/>
        </w:rPr>
        <w:t>Вељко  је</w:t>
      </w:r>
      <w:proofErr w:type="gramEnd"/>
      <w:r w:rsidRPr="00002183">
        <w:rPr>
          <w:rFonts w:ascii="Calibri" w:hAnsi="Calibri" w:cs="Calibri"/>
          <w:sz w:val="22"/>
          <w:szCs w:val="22"/>
        </w:rPr>
        <w:t xml:space="preserve"> комплетно реновирана, укључујући и фискултурну салу.</w:t>
      </w:r>
    </w:p>
    <w:p w14:paraId="7FED5472" w14:textId="77777777" w:rsidR="00002183" w:rsidRPr="00002183" w:rsidRDefault="00002183" w:rsidP="00002183">
      <w:pPr>
        <w:pStyle w:val="Standard"/>
        <w:rPr>
          <w:rFonts w:ascii="Calibri" w:hAnsi="Calibri" w:cs="Calibri"/>
          <w:sz w:val="22"/>
          <w:szCs w:val="22"/>
        </w:rPr>
      </w:pPr>
      <w:proofErr w:type="gramStart"/>
      <w:r w:rsidRPr="00002183">
        <w:rPr>
          <w:rFonts w:ascii="Calibri" w:hAnsi="Calibri" w:cs="Calibri"/>
          <w:sz w:val="22"/>
          <w:szCs w:val="22"/>
        </w:rPr>
        <w:t>ОШ Ђура Јаксић – где је потребно комплетно реновирање-уз реновирање је потребно И опремити салу реквизитима како би деца која ће то користити могла да се усавршавају И развијају.</w:t>
      </w:r>
      <w:proofErr w:type="gramEnd"/>
    </w:p>
    <w:p w14:paraId="4ECD8BC1" w14:textId="77777777" w:rsidR="00002183" w:rsidRPr="00002183" w:rsidRDefault="00002183" w:rsidP="00002183">
      <w:pPr>
        <w:pStyle w:val="Standard"/>
        <w:rPr>
          <w:rFonts w:ascii="Calibri" w:hAnsi="Calibri" w:cs="Calibri"/>
          <w:sz w:val="22"/>
          <w:szCs w:val="22"/>
        </w:rPr>
      </w:pPr>
      <w:r w:rsidRPr="00002183">
        <w:rPr>
          <w:rFonts w:ascii="Calibri" w:hAnsi="Calibri" w:cs="Calibri"/>
          <w:sz w:val="22"/>
          <w:szCs w:val="22"/>
        </w:rPr>
        <w:t>ОШ Љубица Радосављевић Нада (потребно је опремање основном опремом како би олакшали рад И професорима И деци)</w:t>
      </w:r>
    </w:p>
    <w:p w14:paraId="3E774C25" w14:textId="77777777" w:rsidR="00002183" w:rsidRPr="00002183" w:rsidRDefault="00002183" w:rsidP="00002183">
      <w:pPr>
        <w:pStyle w:val="Standard"/>
        <w:rPr>
          <w:rFonts w:ascii="Calibri" w:hAnsi="Calibri" w:cs="Calibri"/>
          <w:sz w:val="22"/>
          <w:szCs w:val="22"/>
        </w:rPr>
      </w:pPr>
      <w:r w:rsidRPr="00002183">
        <w:rPr>
          <w:rFonts w:ascii="Calibri" w:hAnsi="Calibri" w:cs="Calibri"/>
          <w:sz w:val="22"/>
          <w:szCs w:val="22"/>
        </w:rPr>
        <w:t>ОШ Десанка Максимовић (сала која је у “лошем стању” где је потребно генерално реновирање И опремање основним средствима за рад- лопте, цуњеви, мреже итд)</w:t>
      </w:r>
    </w:p>
    <w:p w14:paraId="01B109E7" w14:textId="77777777" w:rsidR="00002183" w:rsidRPr="00002183" w:rsidRDefault="00002183" w:rsidP="00002183">
      <w:pPr>
        <w:pStyle w:val="Standard"/>
        <w:rPr>
          <w:rFonts w:ascii="Calibri" w:hAnsi="Calibri" w:cs="Calibri"/>
          <w:sz w:val="22"/>
          <w:szCs w:val="22"/>
        </w:rPr>
      </w:pPr>
      <w:r w:rsidRPr="00002183">
        <w:rPr>
          <w:rFonts w:ascii="Calibri" w:hAnsi="Calibri" w:cs="Calibri"/>
          <w:sz w:val="22"/>
          <w:szCs w:val="22"/>
        </w:rPr>
        <w:t xml:space="preserve">ОШ Љуба Нешић (фискултурна сала је такође у лошем </w:t>
      </w:r>
      <w:proofErr w:type="gramStart"/>
      <w:r w:rsidRPr="00002183">
        <w:rPr>
          <w:rFonts w:ascii="Calibri" w:hAnsi="Calibri" w:cs="Calibri"/>
          <w:sz w:val="22"/>
          <w:szCs w:val="22"/>
        </w:rPr>
        <w:t>стању ,</w:t>
      </w:r>
      <w:proofErr w:type="gramEnd"/>
      <w:r w:rsidRPr="00002183">
        <w:rPr>
          <w:rFonts w:ascii="Calibri" w:hAnsi="Calibri" w:cs="Calibri"/>
          <w:sz w:val="22"/>
          <w:szCs w:val="22"/>
        </w:rPr>
        <w:t xml:space="preserve"> потребно комплетно реновирање И опремање реквизитима)</w:t>
      </w:r>
    </w:p>
    <w:p w14:paraId="7FD589F4" w14:textId="77777777" w:rsidR="00002183" w:rsidRPr="00002183" w:rsidRDefault="00002183" w:rsidP="00002183">
      <w:pPr>
        <w:pStyle w:val="Standard"/>
        <w:rPr>
          <w:rFonts w:ascii="Calibri" w:hAnsi="Calibri" w:cs="Calibri"/>
          <w:sz w:val="22"/>
          <w:szCs w:val="22"/>
        </w:rPr>
      </w:pPr>
      <w:r w:rsidRPr="00002183">
        <w:rPr>
          <w:rFonts w:ascii="Calibri" w:hAnsi="Calibri" w:cs="Calibri"/>
          <w:sz w:val="22"/>
          <w:szCs w:val="22"/>
        </w:rPr>
        <w:t>4 средње школе (а само 2 сале које користе све школе)</w:t>
      </w:r>
    </w:p>
    <w:p w14:paraId="3E1A47D6" w14:textId="77777777" w:rsidR="00002183" w:rsidRPr="00002183" w:rsidRDefault="00002183" w:rsidP="00002183">
      <w:pPr>
        <w:pStyle w:val="Standard"/>
        <w:rPr>
          <w:rFonts w:ascii="Calibri" w:hAnsi="Calibri" w:cs="Calibri"/>
          <w:sz w:val="22"/>
          <w:szCs w:val="22"/>
        </w:rPr>
      </w:pPr>
      <w:r w:rsidRPr="00002183">
        <w:rPr>
          <w:rFonts w:ascii="Calibri" w:hAnsi="Calibri" w:cs="Calibri"/>
          <w:sz w:val="22"/>
          <w:szCs w:val="22"/>
        </w:rPr>
        <w:t xml:space="preserve">СШ Гимназија (сала која би требало да се </w:t>
      </w:r>
      <w:proofErr w:type="gramStart"/>
      <w:r w:rsidRPr="00002183">
        <w:rPr>
          <w:rFonts w:ascii="Calibri" w:hAnsi="Calibri" w:cs="Calibri"/>
          <w:sz w:val="22"/>
          <w:szCs w:val="22"/>
        </w:rPr>
        <w:t>реновира ,</w:t>
      </w:r>
      <w:proofErr w:type="gramEnd"/>
      <w:r w:rsidRPr="00002183">
        <w:rPr>
          <w:rFonts w:ascii="Calibri" w:hAnsi="Calibri" w:cs="Calibri"/>
          <w:sz w:val="22"/>
          <w:szCs w:val="22"/>
        </w:rPr>
        <w:t xml:space="preserve"> почевши од паркета до крова)</w:t>
      </w:r>
    </w:p>
    <w:p w14:paraId="1142A068" w14:textId="77777777" w:rsidR="00002183" w:rsidRPr="00002183" w:rsidRDefault="00002183" w:rsidP="00002183">
      <w:pPr>
        <w:pStyle w:val="Standard"/>
        <w:rPr>
          <w:rFonts w:ascii="Calibri" w:hAnsi="Calibri" w:cs="Calibri"/>
          <w:sz w:val="22"/>
          <w:szCs w:val="22"/>
        </w:rPr>
      </w:pPr>
      <w:proofErr w:type="gramStart"/>
      <w:r w:rsidRPr="00002183">
        <w:rPr>
          <w:rFonts w:ascii="Calibri" w:hAnsi="Calibri" w:cs="Calibri"/>
          <w:sz w:val="22"/>
          <w:szCs w:val="22"/>
        </w:rPr>
        <w:t>Свлачионице ,</w:t>
      </w:r>
      <w:proofErr w:type="gramEnd"/>
      <w:r w:rsidRPr="00002183">
        <w:rPr>
          <w:rFonts w:ascii="Calibri" w:hAnsi="Calibri" w:cs="Calibri"/>
          <w:sz w:val="22"/>
          <w:szCs w:val="22"/>
        </w:rPr>
        <w:t xml:space="preserve"> купатила (wц) су такође за реновирање</w:t>
      </w:r>
    </w:p>
    <w:p w14:paraId="3FC7C88F" w14:textId="44106A15" w:rsidR="000A77BF" w:rsidRPr="00002183" w:rsidRDefault="00002183" w:rsidP="00002183">
      <w:pPr>
        <w:pStyle w:val="Standard"/>
        <w:rPr>
          <w:rFonts w:ascii="Calibri" w:hAnsi="Calibri" w:cs="Calibri"/>
          <w:sz w:val="22"/>
          <w:szCs w:val="22"/>
        </w:rPr>
      </w:pPr>
      <w:r w:rsidRPr="00002183">
        <w:rPr>
          <w:rFonts w:ascii="Calibri" w:hAnsi="Calibri" w:cs="Calibri"/>
          <w:sz w:val="22"/>
          <w:szCs w:val="22"/>
        </w:rPr>
        <w:t xml:space="preserve">СШ Техничка (сала која је пар пута реновирана али је И даље у катастрофалном стању, </w:t>
      </w:r>
      <w:proofErr w:type="gramStart"/>
      <w:r w:rsidRPr="00002183">
        <w:rPr>
          <w:rFonts w:ascii="Calibri" w:hAnsi="Calibri" w:cs="Calibri"/>
          <w:sz w:val="22"/>
          <w:szCs w:val="22"/>
        </w:rPr>
        <w:t>паркет ,</w:t>
      </w:r>
      <w:proofErr w:type="gramEnd"/>
      <w:r w:rsidRPr="00002183">
        <w:rPr>
          <w:rFonts w:ascii="Calibri" w:hAnsi="Calibri" w:cs="Calibri"/>
          <w:sz w:val="22"/>
          <w:szCs w:val="22"/>
        </w:rPr>
        <w:t xml:space="preserve"> зидови И кров морају да се реновирају- потребно опремање основном опремом (лопте, мреже,чуњеви, клупе...))</w:t>
      </w:r>
    </w:p>
    <w:p w14:paraId="5A20B147" w14:textId="4109AE48" w:rsidR="000A77BF" w:rsidRPr="00002183" w:rsidRDefault="00002183" w:rsidP="00D53C8B">
      <w:pPr>
        <w:keepNext/>
        <w:keepLines/>
        <w:spacing w:before="200"/>
        <w:outlineLvl w:val="1"/>
        <w:rPr>
          <w:rFonts w:ascii="Calibri" w:hAnsi="Calibri" w:cs="Calibri"/>
          <w:bCs/>
          <w:w w:val="110"/>
          <w:sz w:val="22"/>
          <w:szCs w:val="22"/>
          <w:lang w:val="sr-Cyrl-RS"/>
        </w:rPr>
      </w:pPr>
      <w:r w:rsidRPr="00002183">
        <w:rPr>
          <w:rFonts w:ascii="Calibri" w:hAnsi="Calibri" w:cs="Calibri"/>
          <w:bCs/>
          <w:w w:val="110"/>
          <w:sz w:val="22"/>
          <w:szCs w:val="22"/>
          <w:lang w:val="sr-Cyrl-RS"/>
        </w:rPr>
        <w:lastRenderedPageBreak/>
        <w:t>У самом Граду и сеоским МЗ постоје бројни терени који захтевају озбиљна улагања и усаглашавање са важећим нормативима</w:t>
      </w:r>
    </w:p>
    <w:p w14:paraId="333DDFC3" w14:textId="31DA5837" w:rsidR="000A77BF" w:rsidRPr="00DE69E6" w:rsidRDefault="006A528C" w:rsidP="00DE69E6">
      <w:pPr>
        <w:keepNext/>
        <w:keepLines/>
        <w:tabs>
          <w:tab w:val="left" w:pos="-30166"/>
        </w:tabs>
        <w:suppressAutoHyphens/>
        <w:spacing w:before="200" w:after="60"/>
        <w:outlineLvl w:val="1"/>
        <w:rPr>
          <w:rFonts w:ascii="Calibri" w:hAnsi="Calibri" w:cs="Calibri"/>
          <w:b/>
          <w:bCs/>
          <w:color w:val="FF0000"/>
          <w:w w:val="110"/>
          <w:sz w:val="22"/>
          <w:szCs w:val="22"/>
          <w:lang w:val="sr-Latn-RS"/>
        </w:rPr>
      </w:pPr>
      <w:bookmarkStart w:id="99" w:name="_toc25206"/>
      <w:bookmarkEnd w:id="99"/>
      <w:r w:rsidRPr="00DE69E6">
        <w:rPr>
          <w:rFonts w:ascii="Arial" w:hAnsi="Arial" w:cs="Arial"/>
          <w:color w:val="FF0000"/>
          <w:lang w:val="pl-PL" w:eastAsia="ar-SA"/>
        </w:rPr>
        <w:tab/>
      </w:r>
    </w:p>
    <w:p w14:paraId="545EA143" w14:textId="77777777" w:rsidR="00F600A3" w:rsidRDefault="00F600A3" w:rsidP="00D53C8B">
      <w:pPr>
        <w:keepNext/>
        <w:keepLines/>
        <w:spacing w:before="200"/>
        <w:jc w:val="both"/>
        <w:outlineLvl w:val="1"/>
        <w:rPr>
          <w:rFonts w:ascii="Calibri" w:eastAsiaTheme="majorEastAsia" w:hAnsi="Calibri" w:cs="Calibri"/>
          <w:b/>
          <w:bCs/>
          <w:color w:val="4F81BD" w:themeColor="accent1"/>
          <w:sz w:val="22"/>
          <w:szCs w:val="22"/>
          <w:lang w:val="sr-Latn-RS"/>
        </w:rPr>
      </w:pPr>
      <w:r w:rsidRPr="0005381B">
        <w:rPr>
          <w:rFonts w:ascii="Calibri" w:eastAsiaTheme="majorEastAsia" w:hAnsi="Calibri" w:cs="Calibri"/>
          <w:b/>
          <w:bCs/>
          <w:color w:val="4F81BD" w:themeColor="accent1"/>
          <w:sz w:val="22"/>
          <w:szCs w:val="22"/>
          <w:lang w:val="sr-Cyrl-RS"/>
        </w:rPr>
        <w:t>Омладина</w:t>
      </w:r>
    </w:p>
    <w:p w14:paraId="2B912CB9" w14:textId="77777777" w:rsidR="00DE69E6" w:rsidRPr="00DE69E6" w:rsidRDefault="00DE69E6" w:rsidP="00D53C8B">
      <w:pPr>
        <w:keepNext/>
        <w:keepLines/>
        <w:spacing w:before="200"/>
        <w:jc w:val="both"/>
        <w:outlineLvl w:val="1"/>
        <w:rPr>
          <w:rFonts w:ascii="Calibri" w:eastAsiaTheme="majorEastAsia" w:hAnsi="Calibri" w:cs="Calibri"/>
          <w:b/>
          <w:bCs/>
          <w:color w:val="4F81BD" w:themeColor="accent1"/>
          <w:sz w:val="22"/>
          <w:szCs w:val="22"/>
          <w:lang w:val="sr-Latn-RS"/>
        </w:rPr>
      </w:pPr>
      <w:bookmarkStart w:id="100" w:name="_GoBack"/>
      <w:bookmarkEnd w:id="100"/>
    </w:p>
    <w:p w14:paraId="4D5D7110" w14:textId="77777777" w:rsidR="00F600A3" w:rsidRPr="0005381B" w:rsidRDefault="00F600A3" w:rsidP="00D53C8B">
      <w:pPr>
        <w:spacing w:after="200"/>
        <w:jc w:val="both"/>
        <w:rPr>
          <w:rFonts w:ascii="Calibri" w:eastAsiaTheme="minorHAnsi" w:hAnsi="Calibri" w:cs="Calibri"/>
          <w:sz w:val="22"/>
          <w:szCs w:val="22"/>
          <w:lang w:val="sr-Cyrl-RS"/>
        </w:rPr>
      </w:pPr>
      <w:r w:rsidRPr="0005381B">
        <w:rPr>
          <w:rFonts w:ascii="Calibri" w:eastAsiaTheme="minorHAnsi" w:hAnsi="Calibri" w:cs="Calibri"/>
          <w:sz w:val="22"/>
          <w:szCs w:val="22"/>
          <w:lang w:val="sr-Cyrl-RS"/>
        </w:rPr>
        <w:t>Основни проблем младих на територији града Зајечара су слични са проблемима који су дефинисани и Националном стратегијом за младе 2015. -2025.</w:t>
      </w:r>
    </w:p>
    <w:p w14:paraId="14C757F8" w14:textId="77777777" w:rsidR="00F600A3" w:rsidRPr="0005381B" w:rsidRDefault="00F600A3" w:rsidP="00D53C8B">
      <w:pPr>
        <w:spacing w:after="200"/>
        <w:jc w:val="both"/>
        <w:rPr>
          <w:rFonts w:ascii="Calibri" w:eastAsiaTheme="minorHAnsi" w:hAnsi="Calibri" w:cs="Calibri"/>
          <w:sz w:val="22"/>
          <w:szCs w:val="22"/>
          <w:lang w:val="sr-Cyrl-RS"/>
        </w:rPr>
      </w:pPr>
      <w:r w:rsidRPr="0005381B">
        <w:rPr>
          <w:rFonts w:ascii="Calibri" w:eastAsiaTheme="minorHAnsi" w:hAnsi="Calibri" w:cs="Calibri"/>
          <w:sz w:val="22"/>
          <w:szCs w:val="22"/>
          <w:lang w:val="sr-Cyrl-RS"/>
        </w:rPr>
        <w:t>Као највећи проблеми младих у граду издвојени су незапосленост, корупција, злоупотреба психоактивних супстанци, делинквенција и криминал, алкохолизам, немогућност додатног образовања, недовољна информисаност, недостатак подршке, неукљученост у процесе одлучивања, недостатак културних дешавања.</w:t>
      </w:r>
    </w:p>
    <w:p w14:paraId="3E8680D0" w14:textId="77777777" w:rsidR="00F600A3" w:rsidRPr="0005381B" w:rsidRDefault="00F600A3" w:rsidP="00D53C8B">
      <w:pPr>
        <w:spacing w:after="200"/>
        <w:jc w:val="both"/>
        <w:rPr>
          <w:rFonts w:ascii="Calibri" w:eastAsiaTheme="minorHAnsi" w:hAnsi="Calibri" w:cs="Calibri"/>
          <w:sz w:val="22"/>
          <w:szCs w:val="22"/>
          <w:lang w:val="sr-Cyrl-RS"/>
        </w:rPr>
      </w:pPr>
      <w:r w:rsidRPr="0005381B">
        <w:rPr>
          <w:rFonts w:ascii="Calibri" w:eastAsiaTheme="minorHAnsi" w:hAnsi="Calibri" w:cs="Calibri"/>
          <w:sz w:val="22"/>
          <w:szCs w:val="22"/>
          <w:lang w:val="sr-Cyrl-RS"/>
        </w:rPr>
        <w:t>Град Зајечар има основану Канцеларију за младе од 2010. Године која се налази у оквиру Канцеларије за локални економски развој где је систематизацијом предвиђен Координатор за младе који планира, спроводи, прати развој омладинске политике  и програме од итереса  за младе на локалном нивоу. Канцеларија се бави проблемима и потребама младих и она је као део Градске управе Зајечар,  административно тело које води системску бригу о младима на локалном нивоу и одговорна је за спровођење локалне омладинске политике. Град Зајечар је основао КЗМ како би се обезбедили услове за активно учешће младих у животу и раду локалне заједнице, али и оснажило креативно испољавање младих. Град Зајечар има и Сaвeт зa млaдe Грaдa Зajeчaрa, формиран Oдлукoм 10.05.2014. гoдинe. У оквиру  Локалног акционог плана за младе Града Зајечаракоришћени су принципе на којима је рађена Национална стратегија за младе, јер произлазе из вредносног система чији су основ Устав Републике Србије, Универзална декларација о људским правима, Конвенција УН о правима детета са Протоколима, Конвенција Савета Европе о људским правима и основним слободама, Међународни пакет о грађанским и политичким правима као и у складу са циљевима УН Агенде 2030 за одрживи развој,а то су: Пoштoвaњe људских прaвa, Рaвнoпрaвнoст, Сoлидaрнoст, Сaрaдњa, Aктивнo учeшћe млaдих, Интeркултурaлизaм, Цeлoживoтнo учeњe, Транспарентност.</w:t>
      </w:r>
    </w:p>
    <w:p w14:paraId="49087C7C" w14:textId="77777777" w:rsidR="00F600A3" w:rsidRPr="0005381B" w:rsidRDefault="00F600A3" w:rsidP="00D53C8B">
      <w:pPr>
        <w:spacing w:after="200"/>
        <w:jc w:val="both"/>
        <w:rPr>
          <w:rFonts w:ascii="Calibri" w:eastAsiaTheme="minorHAnsi" w:hAnsi="Calibri" w:cs="Calibri"/>
          <w:sz w:val="22"/>
          <w:szCs w:val="22"/>
          <w:lang w:val="sr-Cyrl-RS"/>
        </w:rPr>
      </w:pPr>
      <w:r w:rsidRPr="0005381B">
        <w:rPr>
          <w:rFonts w:ascii="Calibri" w:eastAsiaTheme="minorHAnsi" w:hAnsi="Calibri" w:cs="Calibri"/>
          <w:sz w:val="22"/>
          <w:szCs w:val="22"/>
          <w:lang w:val="sr-Cyrl-RS"/>
        </w:rPr>
        <w:t>Што се тиче цивилног сектора који се бави потребама младих, Град Зајечар има следећа удружења:</w:t>
      </w:r>
    </w:p>
    <w:p w14:paraId="659C817A" w14:textId="77777777" w:rsidR="00F600A3" w:rsidRPr="0005381B" w:rsidRDefault="00F600A3" w:rsidP="00D53C8B">
      <w:pPr>
        <w:spacing w:after="200"/>
        <w:jc w:val="both"/>
        <w:rPr>
          <w:rFonts w:ascii="Calibri" w:eastAsiaTheme="minorHAnsi" w:hAnsi="Calibri" w:cs="Calibri"/>
          <w:sz w:val="22"/>
          <w:szCs w:val="22"/>
          <w:lang w:val="sr-Cyrl-RS"/>
        </w:rPr>
      </w:pPr>
      <w:r w:rsidRPr="0005381B">
        <w:rPr>
          <w:rFonts w:ascii="Calibri" w:eastAsiaTheme="minorHAnsi" w:hAnsi="Calibri" w:cs="Calibri"/>
          <w:sz w:val="22"/>
          <w:szCs w:val="22"/>
          <w:lang w:val="sr-Cyrl-RS"/>
        </w:rPr>
        <w:t>Тимочки омладински центар, Зајечарска иницијатива, Омладина ЈАЗАС-а Зајечар , Одред извиђача Ђорђе Симеоновић, Друштво Рома Зајечар , Дечији центар Зајечар.</w:t>
      </w:r>
    </w:p>
    <w:p w14:paraId="40201CC2" w14:textId="77777777" w:rsidR="00F600A3" w:rsidRPr="0005381B" w:rsidRDefault="00F600A3" w:rsidP="00D53C8B">
      <w:pPr>
        <w:spacing w:after="200"/>
        <w:jc w:val="both"/>
        <w:rPr>
          <w:rFonts w:ascii="Calibri" w:eastAsiaTheme="minorHAnsi" w:hAnsi="Calibri" w:cs="Calibri"/>
          <w:sz w:val="22"/>
          <w:szCs w:val="22"/>
          <w:lang w:val="sr-Cyrl-RS"/>
        </w:rPr>
      </w:pPr>
      <w:r w:rsidRPr="0005381B">
        <w:rPr>
          <w:rFonts w:ascii="Calibri" w:eastAsiaTheme="minorHAnsi" w:hAnsi="Calibri" w:cs="Calibri"/>
          <w:sz w:val="22"/>
          <w:szCs w:val="22"/>
          <w:lang w:val="sr-Cyrl-RS"/>
        </w:rPr>
        <w:t>Развоју и унапређењу положајa младих у Зајечару доприносе и бројне неформалне групе које своје активности спроводе у континуитету: Дух истока, Авној кру, Аутхајд, Драма ЛАБ и навијачке групе, као и ученички парламент и студенске организације.</w:t>
      </w:r>
    </w:p>
    <w:p w14:paraId="2AFC067C" w14:textId="77777777" w:rsidR="00F600A3" w:rsidRPr="0005381B" w:rsidRDefault="00F600A3" w:rsidP="00D53C8B">
      <w:pPr>
        <w:spacing w:after="200"/>
        <w:rPr>
          <w:rFonts w:ascii="Calibri" w:eastAsiaTheme="minorHAnsi" w:hAnsi="Calibri" w:cs="Calibri"/>
          <w:sz w:val="22"/>
          <w:szCs w:val="22"/>
          <w:lang w:val="sr-Cyrl-RS"/>
        </w:rPr>
      </w:pPr>
    </w:p>
    <w:p w14:paraId="21918BE1" w14:textId="77777777" w:rsidR="007D09F7" w:rsidRPr="0005381B" w:rsidRDefault="007D09F7" w:rsidP="00D53C8B">
      <w:pPr>
        <w:keepNext/>
        <w:keepLines/>
        <w:spacing w:before="480" w:after="200"/>
        <w:outlineLvl w:val="0"/>
        <w:rPr>
          <w:rFonts w:ascii="Calibri" w:hAnsi="Calibri" w:cs="Calibri"/>
          <w:color w:val="000000"/>
          <w:sz w:val="22"/>
          <w:szCs w:val="22"/>
          <w:lang w:val="sr-Cyrl-CS"/>
        </w:rPr>
      </w:pPr>
    </w:p>
    <w:p w14:paraId="67AFFF7E" w14:textId="77777777" w:rsidR="007D09F7" w:rsidRPr="0005381B" w:rsidRDefault="007D09F7" w:rsidP="00D53C8B">
      <w:pPr>
        <w:keepNext/>
        <w:keepLines/>
        <w:spacing w:before="480" w:after="200"/>
        <w:outlineLvl w:val="0"/>
        <w:rPr>
          <w:rFonts w:ascii="Calibri" w:hAnsi="Calibri" w:cs="Calibri"/>
          <w:color w:val="000000"/>
          <w:sz w:val="22"/>
          <w:szCs w:val="22"/>
          <w:lang w:val="sr-Cyrl-CS"/>
        </w:rPr>
      </w:pPr>
    </w:p>
    <w:p w14:paraId="65E96CEC" w14:textId="77777777" w:rsidR="007D09F7" w:rsidRPr="0005381B" w:rsidRDefault="007D09F7" w:rsidP="00D53C8B">
      <w:pPr>
        <w:keepNext/>
        <w:keepLines/>
        <w:spacing w:before="480" w:after="200"/>
        <w:outlineLvl w:val="0"/>
        <w:rPr>
          <w:rFonts w:ascii="Calibri" w:hAnsi="Calibri" w:cs="Calibri"/>
          <w:color w:val="000000"/>
          <w:sz w:val="22"/>
          <w:szCs w:val="22"/>
          <w:lang w:val="sr-Cyrl-CS"/>
        </w:rPr>
      </w:pPr>
    </w:p>
    <w:p w14:paraId="47048601" w14:textId="77777777" w:rsidR="007D09F7" w:rsidRPr="0005381B" w:rsidRDefault="007D09F7" w:rsidP="00D53C8B">
      <w:pPr>
        <w:keepNext/>
        <w:keepLines/>
        <w:spacing w:before="480" w:after="200"/>
        <w:outlineLvl w:val="0"/>
        <w:rPr>
          <w:rFonts w:ascii="Calibri" w:hAnsi="Calibri" w:cs="Calibri"/>
          <w:color w:val="000000"/>
          <w:sz w:val="22"/>
          <w:szCs w:val="22"/>
          <w:lang w:val="sr-Cyrl-CS"/>
        </w:rPr>
      </w:pPr>
    </w:p>
    <w:p w14:paraId="1395C043" w14:textId="77777777" w:rsidR="007D09F7" w:rsidRPr="0005381B" w:rsidRDefault="007D09F7" w:rsidP="00D53C8B">
      <w:pPr>
        <w:keepNext/>
        <w:keepLines/>
        <w:spacing w:before="480" w:after="200"/>
        <w:outlineLvl w:val="0"/>
        <w:rPr>
          <w:rFonts w:ascii="Calibri" w:eastAsia="Calibri" w:hAnsi="Calibri" w:cs="Calibri"/>
          <w:b/>
          <w:bCs/>
          <w:color w:val="365F91" w:themeColor="accent1" w:themeShade="BF"/>
          <w:sz w:val="22"/>
          <w:szCs w:val="22"/>
          <w:lang w:val="sr-Cyrl-RS"/>
        </w:rPr>
      </w:pPr>
    </w:p>
    <w:sectPr w:rsidR="007D09F7" w:rsidRPr="0005381B" w:rsidSect="00CF52B7">
      <w:pgSz w:w="12240" w:h="15840"/>
      <w:pgMar w:top="1440" w:right="1440" w:bottom="851"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329E4" w15:done="0"/>
  <w15:commentEx w15:paraId="7FB79474" w15:done="0"/>
  <w15:commentEx w15:paraId="6CF741FA" w15:done="0"/>
  <w15:commentEx w15:paraId="13BC14BE" w15:done="0"/>
  <w15:commentEx w15:paraId="6CB7E417" w15:done="0"/>
  <w15:commentEx w15:paraId="47E6E74E" w15:done="0"/>
  <w15:commentEx w15:paraId="47CE30D9" w15:done="0"/>
  <w15:commentEx w15:paraId="098DFA60" w15:done="0"/>
  <w15:commentEx w15:paraId="73DB6450" w15:done="0"/>
  <w15:commentEx w15:paraId="5609D3FE" w15:done="0"/>
  <w15:commentEx w15:paraId="7F659092" w15:done="0"/>
  <w15:commentEx w15:paraId="679864D1" w15:done="0"/>
  <w15:commentEx w15:paraId="664D6754" w15:done="0"/>
  <w15:commentEx w15:paraId="48FA38E6" w15:done="0"/>
  <w15:commentEx w15:paraId="511543DE" w15:done="0"/>
  <w15:commentEx w15:paraId="690A561C" w15:done="0"/>
  <w15:commentEx w15:paraId="53E6A050" w15:done="0"/>
  <w15:commentEx w15:paraId="4663FD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2A3C" w16cex:dateUtc="2022-10-31T10:04:00Z"/>
  <w16cex:commentExtensible w16cex:durableId="270A2AC9" w16cex:dateUtc="2022-10-31T10:06:00Z"/>
  <w16cex:commentExtensible w16cex:durableId="270A2C3B" w16cex:dateUtc="2022-10-31T10:12:00Z"/>
  <w16cex:commentExtensible w16cex:durableId="270A2B64" w16cex:dateUtc="2022-10-31T10:09:00Z"/>
  <w16cex:commentExtensible w16cex:durableId="270A2BF3" w16cex:dateUtc="2022-10-31T10:11:00Z"/>
  <w16cex:commentExtensible w16cex:durableId="270A2B94" w16cex:dateUtc="2022-10-31T10:10:00Z"/>
  <w16cex:commentExtensible w16cex:durableId="270A2C2C" w16cex:dateUtc="2022-10-31T10:12:00Z"/>
  <w16cex:commentExtensible w16cex:durableId="270A2D5E" w16cex:dateUtc="2022-10-31T10:17:00Z"/>
  <w16cex:commentExtensible w16cex:durableId="270A2DE2" w16cex:dateUtc="2022-10-31T10:20:00Z"/>
  <w16cex:commentExtensible w16cex:durableId="270A2DAB" w16cex:dateUtc="2022-10-31T10:19:00Z"/>
  <w16cex:commentExtensible w16cex:durableId="270A2E10" w16cex:dateUtc="2022-10-31T10:20:00Z"/>
  <w16cex:commentExtensible w16cex:durableId="270A2EA1" w16cex:dateUtc="2022-10-31T10:23:00Z"/>
  <w16cex:commentExtensible w16cex:durableId="270A2EE6" w16cex:dateUtc="2022-10-31T10:24:00Z"/>
  <w16cex:commentExtensible w16cex:durableId="270A2E79" w16cex:dateUtc="2022-10-31T10:22:00Z"/>
  <w16cex:commentExtensible w16cex:durableId="270A2F18" w16cex:dateUtc="2022-10-31T10:25:00Z"/>
  <w16cex:commentExtensible w16cex:durableId="270A2F36" w16cex:dateUtc="2022-10-31T10:25:00Z"/>
  <w16cex:commentExtensible w16cex:durableId="270A2F81" w16cex:dateUtc="2022-10-31T10:26:00Z"/>
  <w16cex:commentExtensible w16cex:durableId="270A2F97" w16cex:dateUtc="2022-10-31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329E4" w16cid:durableId="270A2A3C"/>
  <w16cid:commentId w16cid:paraId="7FB79474" w16cid:durableId="270A2AC9"/>
  <w16cid:commentId w16cid:paraId="6CF741FA" w16cid:durableId="270A2C3B"/>
  <w16cid:commentId w16cid:paraId="13BC14BE" w16cid:durableId="270A2B64"/>
  <w16cid:commentId w16cid:paraId="6CB7E417" w16cid:durableId="270A2BF3"/>
  <w16cid:commentId w16cid:paraId="47E6E74E" w16cid:durableId="270A2B94"/>
  <w16cid:commentId w16cid:paraId="47CE30D9" w16cid:durableId="270A2C2C"/>
  <w16cid:commentId w16cid:paraId="098DFA60" w16cid:durableId="270A2D5E"/>
  <w16cid:commentId w16cid:paraId="73DB6450" w16cid:durableId="270A2DE2"/>
  <w16cid:commentId w16cid:paraId="5609D3FE" w16cid:durableId="270A2DAB"/>
  <w16cid:commentId w16cid:paraId="7F659092" w16cid:durableId="270A2E10"/>
  <w16cid:commentId w16cid:paraId="679864D1" w16cid:durableId="270A2EA1"/>
  <w16cid:commentId w16cid:paraId="664D6754" w16cid:durableId="270A2EE6"/>
  <w16cid:commentId w16cid:paraId="48FA38E6" w16cid:durableId="270A2E79"/>
  <w16cid:commentId w16cid:paraId="511543DE" w16cid:durableId="270A2F18"/>
  <w16cid:commentId w16cid:paraId="690A561C" w16cid:durableId="270A2F36"/>
  <w16cid:commentId w16cid:paraId="53E6A050" w16cid:durableId="270A2F81"/>
  <w16cid:commentId w16cid:paraId="4663FD87" w16cid:durableId="270A2F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kern w:val="1"/>
        <w:sz w:val="24"/>
        <w:szCs w:val="24"/>
        <w:lang w:val="sr-Latn-RS"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sz w:val="24"/>
        <w:szCs w:val="24"/>
        <w:lang w:val="sr-Latn-RS"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sz w:val="24"/>
        <w:szCs w:val="24"/>
        <w:lang w:val="sr-Latn-RS"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05"/>
        </w:tabs>
        <w:ind w:left="705" w:hanging="360"/>
      </w:pPr>
      <w:rPr>
        <w:rFonts w:ascii="Symbol" w:hAnsi="Symbol" w:cs="StarSymbol"/>
        <w:sz w:val="18"/>
        <w:szCs w:val="18"/>
      </w:rPr>
    </w:lvl>
    <w:lvl w:ilvl="1">
      <w:start w:val="1"/>
      <w:numFmt w:val="bullet"/>
      <w:lvlText w:val=""/>
      <w:lvlJc w:val="left"/>
      <w:pPr>
        <w:tabs>
          <w:tab w:val="num" w:pos="1425"/>
        </w:tabs>
        <w:ind w:left="1425" w:hanging="360"/>
      </w:pPr>
      <w:rPr>
        <w:rFonts w:ascii="Symbol" w:hAnsi="Symbol" w:cs="StarSymbol"/>
        <w:sz w:val="18"/>
        <w:szCs w:val="18"/>
      </w:rPr>
    </w:lvl>
    <w:lvl w:ilvl="2">
      <w:start w:val="1"/>
      <w:numFmt w:val="bullet"/>
      <w:lvlText w:val=""/>
      <w:lvlJc w:val="left"/>
      <w:pPr>
        <w:tabs>
          <w:tab w:val="num" w:pos="2145"/>
        </w:tabs>
        <w:ind w:left="2145" w:hanging="360"/>
      </w:pPr>
      <w:rPr>
        <w:rFonts w:ascii="Symbol" w:hAnsi="Symbol" w:cs="StarSymbol"/>
        <w:sz w:val="18"/>
        <w:szCs w:val="18"/>
      </w:rPr>
    </w:lvl>
    <w:lvl w:ilvl="3">
      <w:start w:val="1"/>
      <w:numFmt w:val="bullet"/>
      <w:lvlText w:val=""/>
      <w:lvlJc w:val="left"/>
      <w:pPr>
        <w:tabs>
          <w:tab w:val="num" w:pos="2865"/>
        </w:tabs>
        <w:ind w:left="2865" w:hanging="360"/>
      </w:pPr>
      <w:rPr>
        <w:rFonts w:ascii="Symbol" w:hAnsi="Symbol" w:cs="StarSymbol"/>
        <w:sz w:val="18"/>
        <w:szCs w:val="18"/>
      </w:rPr>
    </w:lvl>
    <w:lvl w:ilvl="4">
      <w:start w:val="1"/>
      <w:numFmt w:val="bullet"/>
      <w:lvlText w:val=""/>
      <w:lvlJc w:val="left"/>
      <w:pPr>
        <w:tabs>
          <w:tab w:val="num" w:pos="3585"/>
        </w:tabs>
        <w:ind w:left="3585" w:hanging="360"/>
      </w:pPr>
      <w:rPr>
        <w:rFonts w:ascii="Symbol" w:hAnsi="Symbol" w:cs="StarSymbol"/>
        <w:sz w:val="18"/>
        <w:szCs w:val="18"/>
      </w:rPr>
    </w:lvl>
    <w:lvl w:ilvl="5">
      <w:start w:val="1"/>
      <w:numFmt w:val="bullet"/>
      <w:lvlText w:val=""/>
      <w:lvlJc w:val="left"/>
      <w:pPr>
        <w:tabs>
          <w:tab w:val="num" w:pos="4305"/>
        </w:tabs>
        <w:ind w:left="4305" w:hanging="360"/>
      </w:pPr>
      <w:rPr>
        <w:rFonts w:ascii="Symbol" w:hAnsi="Symbol" w:cs="StarSymbol"/>
        <w:sz w:val="18"/>
        <w:szCs w:val="18"/>
      </w:rPr>
    </w:lvl>
    <w:lvl w:ilvl="6">
      <w:start w:val="1"/>
      <w:numFmt w:val="bullet"/>
      <w:lvlText w:val=""/>
      <w:lvlJc w:val="left"/>
      <w:pPr>
        <w:tabs>
          <w:tab w:val="num" w:pos="5025"/>
        </w:tabs>
        <w:ind w:left="5025" w:hanging="360"/>
      </w:pPr>
      <w:rPr>
        <w:rFonts w:ascii="Symbol" w:hAnsi="Symbol" w:cs="StarSymbol"/>
        <w:sz w:val="18"/>
        <w:szCs w:val="18"/>
      </w:rPr>
    </w:lvl>
    <w:lvl w:ilvl="7">
      <w:start w:val="1"/>
      <w:numFmt w:val="bullet"/>
      <w:lvlText w:val=""/>
      <w:lvlJc w:val="left"/>
      <w:pPr>
        <w:tabs>
          <w:tab w:val="num" w:pos="5745"/>
        </w:tabs>
        <w:ind w:left="5745" w:hanging="360"/>
      </w:pPr>
      <w:rPr>
        <w:rFonts w:ascii="Symbol" w:hAnsi="Symbol" w:cs="StarSymbol"/>
        <w:sz w:val="18"/>
        <w:szCs w:val="18"/>
      </w:rPr>
    </w:lvl>
    <w:lvl w:ilvl="8">
      <w:start w:val="1"/>
      <w:numFmt w:val="bullet"/>
      <w:lvlText w:val=""/>
      <w:lvlJc w:val="left"/>
      <w:pPr>
        <w:tabs>
          <w:tab w:val="num" w:pos="6465"/>
        </w:tabs>
        <w:ind w:left="6465" w:hanging="360"/>
      </w:pPr>
      <w:rPr>
        <w:rFonts w:ascii="Symbol" w:hAnsi="Symbol" w:cs="StarSymbol"/>
        <w:sz w:val="18"/>
        <w:szCs w:val="18"/>
      </w:rPr>
    </w:lvl>
  </w:abstractNum>
  <w:abstractNum w:abstractNumId="3">
    <w:nsid w:val="00000008"/>
    <w:multiLevelType w:val="multilevel"/>
    <w:tmpl w:val="00000008"/>
    <w:name w:val="WW8Num7"/>
    <w:lvl w:ilvl="0">
      <w:start w:val="1"/>
      <w:numFmt w:val="bullet"/>
      <w:lvlText w:val=""/>
      <w:lvlJc w:val="left"/>
      <w:pPr>
        <w:tabs>
          <w:tab w:val="num" w:pos="720"/>
        </w:tabs>
        <w:ind w:left="720" w:hanging="360"/>
      </w:pPr>
      <w:rPr>
        <w:rFonts w:ascii="Wingdings" w:hAnsi="Wingdings" w:cs="StarSymbol" w:hint="default"/>
        <w:sz w:val="18"/>
        <w:szCs w:val="18"/>
        <w:lang w:val="sr-Latn-CS"/>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4">
    <w:nsid w:val="00000009"/>
    <w:multiLevelType w:val="singleLevel"/>
    <w:tmpl w:val="00000009"/>
    <w:name w:val="WW8Num8"/>
    <w:lvl w:ilvl="0">
      <w:start w:val="1"/>
      <w:numFmt w:val="decimal"/>
      <w:lvlText w:val="%1)"/>
      <w:lvlJc w:val="left"/>
      <w:pPr>
        <w:tabs>
          <w:tab w:val="num" w:pos="0"/>
        </w:tabs>
        <w:ind w:left="1080" w:hanging="360"/>
      </w:pPr>
      <w:rPr>
        <w:rFonts w:hint="default"/>
      </w:rPr>
    </w:lvl>
  </w:abstractNum>
  <w:abstractNum w:abstractNumId="5">
    <w:nsid w:val="00000017"/>
    <w:multiLevelType w:val="multilevel"/>
    <w:tmpl w:val="000000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18"/>
    <w:multiLevelType w:val="multilevel"/>
    <w:tmpl w:val="00000018"/>
    <w:name w:val="WW8Num23"/>
    <w:lvl w:ilvl="0">
      <w:start w:val="1"/>
      <w:numFmt w:val="decimal"/>
      <w:lvlText w:val="%1"/>
      <w:lvlJc w:val="left"/>
      <w:pPr>
        <w:tabs>
          <w:tab w:val="num" w:pos="432"/>
        </w:tabs>
        <w:ind w:left="432" w:hanging="432"/>
      </w:pPr>
      <w:rPr>
        <w:sz w:val="28"/>
        <w:szCs w:val="28"/>
      </w:rPr>
    </w:lvl>
    <w:lvl w:ilvl="1">
      <w:start w:val="1"/>
      <w:numFmt w:val="decimal"/>
      <w:lvlText w:val="%1.%2"/>
      <w:lvlJc w:val="left"/>
      <w:pPr>
        <w:tabs>
          <w:tab w:val="num" w:pos="576"/>
        </w:tabs>
        <w:ind w:left="576" w:hanging="576"/>
      </w:pPr>
      <w:rPr>
        <w:rFonts w:cs="Arial"/>
        <w:sz w:val="22"/>
        <w:szCs w:val="22"/>
        <w:lang w:val="sr-Latn-C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1B"/>
    <w:multiLevelType w:val="multilevel"/>
    <w:tmpl w:val="0000001B"/>
    <w:name w:val="WW8Num26"/>
    <w:lvl w:ilvl="0">
      <w:start w:val="1"/>
      <w:numFmt w:val="none"/>
      <w:suff w:val="nothing"/>
      <w:lvlText w:val=""/>
      <w:lvlJc w:val="left"/>
      <w:pPr>
        <w:tabs>
          <w:tab w:val="num" w:pos="0"/>
        </w:tabs>
        <w:ind w:left="0" w:firstLine="0"/>
      </w:pPr>
      <w:rPr>
        <w:b w:val="0"/>
        <w:sz w:val="18"/>
        <w:szCs w:val="18"/>
        <w:lang w:val="sr-Cyrl-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32330BEB"/>
    <w:multiLevelType w:val="multilevel"/>
    <w:tmpl w:val="AB149D74"/>
    <w:lvl w:ilvl="0">
      <w:start w:val="1"/>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8"/>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ko Radulovic">
    <w15:presenceInfo w15:providerId="None" w15:userId="Branko Radul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04"/>
    <w:rsid w:val="00002183"/>
    <w:rsid w:val="0004642B"/>
    <w:rsid w:val="00051E85"/>
    <w:rsid w:val="0005381B"/>
    <w:rsid w:val="00070E70"/>
    <w:rsid w:val="000A35D4"/>
    <w:rsid w:val="000A4A36"/>
    <w:rsid w:val="000A77BF"/>
    <w:rsid w:val="000A7976"/>
    <w:rsid w:val="000E405B"/>
    <w:rsid w:val="001029D6"/>
    <w:rsid w:val="00135F7A"/>
    <w:rsid w:val="00137E72"/>
    <w:rsid w:val="00154050"/>
    <w:rsid w:val="00156DF1"/>
    <w:rsid w:val="00174219"/>
    <w:rsid w:val="001775CF"/>
    <w:rsid w:val="0018030D"/>
    <w:rsid w:val="00184552"/>
    <w:rsid w:val="00194243"/>
    <w:rsid w:val="001B6C71"/>
    <w:rsid w:val="001E1ECC"/>
    <w:rsid w:val="00255DAE"/>
    <w:rsid w:val="002579D9"/>
    <w:rsid w:val="00265697"/>
    <w:rsid w:val="00281C70"/>
    <w:rsid w:val="00283F17"/>
    <w:rsid w:val="002978FC"/>
    <w:rsid w:val="002C4DBF"/>
    <w:rsid w:val="002D3351"/>
    <w:rsid w:val="002D3904"/>
    <w:rsid w:val="00301BD4"/>
    <w:rsid w:val="003044BE"/>
    <w:rsid w:val="003551DC"/>
    <w:rsid w:val="0036268C"/>
    <w:rsid w:val="00372517"/>
    <w:rsid w:val="003754EE"/>
    <w:rsid w:val="003C7353"/>
    <w:rsid w:val="003F24CF"/>
    <w:rsid w:val="0042437D"/>
    <w:rsid w:val="00426978"/>
    <w:rsid w:val="004551C9"/>
    <w:rsid w:val="00481146"/>
    <w:rsid w:val="004A5452"/>
    <w:rsid w:val="004B18D0"/>
    <w:rsid w:val="004B5557"/>
    <w:rsid w:val="004C3AB0"/>
    <w:rsid w:val="004D5260"/>
    <w:rsid w:val="004F4836"/>
    <w:rsid w:val="00516106"/>
    <w:rsid w:val="00522F95"/>
    <w:rsid w:val="0052479F"/>
    <w:rsid w:val="00524ABC"/>
    <w:rsid w:val="005B141A"/>
    <w:rsid w:val="00644404"/>
    <w:rsid w:val="00660819"/>
    <w:rsid w:val="00681A65"/>
    <w:rsid w:val="00684E62"/>
    <w:rsid w:val="006A528C"/>
    <w:rsid w:val="00710F2F"/>
    <w:rsid w:val="00742544"/>
    <w:rsid w:val="007426C5"/>
    <w:rsid w:val="00777587"/>
    <w:rsid w:val="007D09F7"/>
    <w:rsid w:val="007E32B9"/>
    <w:rsid w:val="00801220"/>
    <w:rsid w:val="00894F08"/>
    <w:rsid w:val="008A5767"/>
    <w:rsid w:val="008D6F8A"/>
    <w:rsid w:val="008F595D"/>
    <w:rsid w:val="00915E47"/>
    <w:rsid w:val="00937161"/>
    <w:rsid w:val="00950AD1"/>
    <w:rsid w:val="00970F1E"/>
    <w:rsid w:val="00976D54"/>
    <w:rsid w:val="0099060E"/>
    <w:rsid w:val="009C37D9"/>
    <w:rsid w:val="009D0CD2"/>
    <w:rsid w:val="009E4016"/>
    <w:rsid w:val="009F0315"/>
    <w:rsid w:val="00A025EE"/>
    <w:rsid w:val="00A05653"/>
    <w:rsid w:val="00A108A8"/>
    <w:rsid w:val="00A70CB0"/>
    <w:rsid w:val="00A86AF8"/>
    <w:rsid w:val="00A95A10"/>
    <w:rsid w:val="00AF18BA"/>
    <w:rsid w:val="00B070B3"/>
    <w:rsid w:val="00B97CB4"/>
    <w:rsid w:val="00BB1CF9"/>
    <w:rsid w:val="00C21217"/>
    <w:rsid w:val="00C360A7"/>
    <w:rsid w:val="00C5056C"/>
    <w:rsid w:val="00CC236F"/>
    <w:rsid w:val="00CF02BD"/>
    <w:rsid w:val="00CF0D90"/>
    <w:rsid w:val="00CF52B7"/>
    <w:rsid w:val="00D17566"/>
    <w:rsid w:val="00D32452"/>
    <w:rsid w:val="00D4273A"/>
    <w:rsid w:val="00D53C8B"/>
    <w:rsid w:val="00DA3160"/>
    <w:rsid w:val="00DD247C"/>
    <w:rsid w:val="00DE69E6"/>
    <w:rsid w:val="00DE6EFA"/>
    <w:rsid w:val="00E330A3"/>
    <w:rsid w:val="00F10E27"/>
    <w:rsid w:val="00F52D77"/>
    <w:rsid w:val="00F600A3"/>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04"/>
    <w:rPr>
      <w:rFonts w:ascii="Tahoma" w:hAnsi="Tahoma" w:cs="Tahoma"/>
      <w:sz w:val="16"/>
      <w:szCs w:val="16"/>
    </w:rPr>
  </w:style>
  <w:style w:type="character" w:customStyle="1" w:styleId="BalloonTextChar">
    <w:name w:val="Balloon Text Char"/>
    <w:basedOn w:val="DefaultParagraphFont"/>
    <w:link w:val="BalloonText"/>
    <w:uiPriority w:val="99"/>
    <w:semiHidden/>
    <w:rsid w:val="00644404"/>
    <w:rPr>
      <w:rFonts w:ascii="Tahoma" w:eastAsia="Times New Roman" w:hAnsi="Tahoma" w:cs="Tahoma"/>
      <w:sz w:val="16"/>
      <w:szCs w:val="16"/>
    </w:rPr>
  </w:style>
  <w:style w:type="table" w:customStyle="1" w:styleId="GridTable4-Accent51">
    <w:name w:val="Grid Table 4 - Accent 51"/>
    <w:basedOn w:val="TableNormal"/>
    <w:uiPriority w:val="49"/>
    <w:rsid w:val="00135F7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3551DC"/>
    <w:pPr>
      <w:ind w:left="720"/>
      <w:contextualSpacing/>
    </w:pPr>
  </w:style>
  <w:style w:type="table" w:customStyle="1" w:styleId="GridTable5Dark-Accent511">
    <w:name w:val="Grid Table 5 Dark - Accent 511"/>
    <w:basedOn w:val="TableNormal"/>
    <w:uiPriority w:val="50"/>
    <w:rsid w:val="00F600A3"/>
    <w:pPr>
      <w:spacing w:after="0" w:line="240" w:lineRule="auto"/>
    </w:pPr>
    <w:rPr>
      <w:lang w:val="sr-Latn-R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Revision">
    <w:name w:val="Revision"/>
    <w:hidden/>
    <w:uiPriority w:val="99"/>
    <w:semiHidden/>
    <w:rsid w:val="00283F17"/>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83F17"/>
    <w:rPr>
      <w:sz w:val="16"/>
      <w:szCs w:val="16"/>
    </w:rPr>
  </w:style>
  <w:style w:type="paragraph" w:styleId="CommentText">
    <w:name w:val="annotation text"/>
    <w:basedOn w:val="Normal"/>
    <w:link w:val="CommentTextChar"/>
    <w:uiPriority w:val="99"/>
    <w:semiHidden/>
    <w:unhideWhenUsed/>
    <w:rsid w:val="00283F17"/>
  </w:style>
  <w:style w:type="character" w:customStyle="1" w:styleId="CommentTextChar">
    <w:name w:val="Comment Text Char"/>
    <w:basedOn w:val="DefaultParagraphFont"/>
    <w:link w:val="CommentText"/>
    <w:uiPriority w:val="99"/>
    <w:semiHidden/>
    <w:rsid w:val="00283F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F17"/>
    <w:rPr>
      <w:b/>
      <w:bCs/>
    </w:rPr>
  </w:style>
  <w:style w:type="character" w:customStyle="1" w:styleId="CommentSubjectChar">
    <w:name w:val="Comment Subject Char"/>
    <w:basedOn w:val="CommentTextChar"/>
    <w:link w:val="CommentSubject"/>
    <w:uiPriority w:val="99"/>
    <w:semiHidden/>
    <w:rsid w:val="00283F17"/>
    <w:rPr>
      <w:rFonts w:ascii="Times New Roman" w:eastAsia="Times New Roman" w:hAnsi="Times New Roman" w:cs="Times New Roman"/>
      <w:b/>
      <w:bCs/>
      <w:sz w:val="20"/>
      <w:szCs w:val="20"/>
    </w:rPr>
  </w:style>
  <w:style w:type="character" w:styleId="Hyperlink">
    <w:name w:val="Hyperlink"/>
    <w:rsid w:val="00524ABC"/>
    <w:rPr>
      <w:color w:val="000080"/>
      <w:u w:val="single"/>
    </w:rPr>
  </w:style>
  <w:style w:type="paragraph" w:customStyle="1" w:styleId="Standard">
    <w:name w:val="Standard"/>
    <w:rsid w:val="000A77B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04"/>
    <w:rPr>
      <w:rFonts w:ascii="Tahoma" w:hAnsi="Tahoma" w:cs="Tahoma"/>
      <w:sz w:val="16"/>
      <w:szCs w:val="16"/>
    </w:rPr>
  </w:style>
  <w:style w:type="character" w:customStyle="1" w:styleId="BalloonTextChar">
    <w:name w:val="Balloon Text Char"/>
    <w:basedOn w:val="DefaultParagraphFont"/>
    <w:link w:val="BalloonText"/>
    <w:uiPriority w:val="99"/>
    <w:semiHidden/>
    <w:rsid w:val="00644404"/>
    <w:rPr>
      <w:rFonts w:ascii="Tahoma" w:eastAsia="Times New Roman" w:hAnsi="Tahoma" w:cs="Tahoma"/>
      <w:sz w:val="16"/>
      <w:szCs w:val="16"/>
    </w:rPr>
  </w:style>
  <w:style w:type="table" w:customStyle="1" w:styleId="GridTable4-Accent51">
    <w:name w:val="Grid Table 4 - Accent 51"/>
    <w:basedOn w:val="TableNormal"/>
    <w:uiPriority w:val="49"/>
    <w:rsid w:val="00135F7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3551DC"/>
    <w:pPr>
      <w:ind w:left="720"/>
      <w:contextualSpacing/>
    </w:pPr>
  </w:style>
  <w:style w:type="table" w:customStyle="1" w:styleId="GridTable5Dark-Accent511">
    <w:name w:val="Grid Table 5 Dark - Accent 511"/>
    <w:basedOn w:val="TableNormal"/>
    <w:uiPriority w:val="50"/>
    <w:rsid w:val="00F600A3"/>
    <w:pPr>
      <w:spacing w:after="0" w:line="240" w:lineRule="auto"/>
    </w:pPr>
    <w:rPr>
      <w:lang w:val="sr-Latn-R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Revision">
    <w:name w:val="Revision"/>
    <w:hidden/>
    <w:uiPriority w:val="99"/>
    <w:semiHidden/>
    <w:rsid w:val="00283F17"/>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83F17"/>
    <w:rPr>
      <w:sz w:val="16"/>
      <w:szCs w:val="16"/>
    </w:rPr>
  </w:style>
  <w:style w:type="paragraph" w:styleId="CommentText">
    <w:name w:val="annotation text"/>
    <w:basedOn w:val="Normal"/>
    <w:link w:val="CommentTextChar"/>
    <w:uiPriority w:val="99"/>
    <w:semiHidden/>
    <w:unhideWhenUsed/>
    <w:rsid w:val="00283F17"/>
  </w:style>
  <w:style w:type="character" w:customStyle="1" w:styleId="CommentTextChar">
    <w:name w:val="Comment Text Char"/>
    <w:basedOn w:val="DefaultParagraphFont"/>
    <w:link w:val="CommentText"/>
    <w:uiPriority w:val="99"/>
    <w:semiHidden/>
    <w:rsid w:val="00283F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F17"/>
    <w:rPr>
      <w:b/>
      <w:bCs/>
    </w:rPr>
  </w:style>
  <w:style w:type="character" w:customStyle="1" w:styleId="CommentSubjectChar">
    <w:name w:val="Comment Subject Char"/>
    <w:basedOn w:val="CommentTextChar"/>
    <w:link w:val="CommentSubject"/>
    <w:uiPriority w:val="99"/>
    <w:semiHidden/>
    <w:rsid w:val="00283F17"/>
    <w:rPr>
      <w:rFonts w:ascii="Times New Roman" w:eastAsia="Times New Roman" w:hAnsi="Times New Roman" w:cs="Times New Roman"/>
      <w:b/>
      <w:bCs/>
      <w:sz w:val="20"/>
      <w:szCs w:val="20"/>
    </w:rPr>
  </w:style>
  <w:style w:type="character" w:styleId="Hyperlink">
    <w:name w:val="Hyperlink"/>
    <w:rsid w:val="00524ABC"/>
    <w:rPr>
      <w:color w:val="000080"/>
      <w:u w:val="single"/>
    </w:rPr>
  </w:style>
  <w:style w:type="paragraph" w:customStyle="1" w:styleId="Standard">
    <w:name w:val="Standard"/>
    <w:rsid w:val="000A77B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paragraf.rs/demo/combined/Old/t/t2022_08/SG_084_2022_008.ht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iomagnum.rs/pokusacemo-da-dopremimo-gas-u-zajecar-boljevac-sokobanju-knjazevac-majdanpek-kladovo-bor-i-negoti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D399-DA8F-4792-826C-89612976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18</Pages>
  <Words>6687</Words>
  <Characters>38120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Zivic</dc:creator>
  <cp:lastModifiedBy>Ivana Zivic</cp:lastModifiedBy>
  <cp:revision>26</cp:revision>
  <cp:lastPrinted>2023-01-19T09:32:00Z</cp:lastPrinted>
  <dcterms:created xsi:type="dcterms:W3CDTF">2022-10-31T10:28:00Z</dcterms:created>
  <dcterms:modified xsi:type="dcterms:W3CDTF">2023-01-20T10:44:00Z</dcterms:modified>
</cp:coreProperties>
</file>